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65702" w14:textId="1F435EFB" w:rsidR="000C44A2" w:rsidRPr="00D005D7" w:rsidRDefault="00850625" w:rsidP="000C44A2">
      <w:pPr>
        <w:spacing w:after="0"/>
        <w:rPr>
          <w:rFonts w:ascii="Arial" w:hAnsi="Arial" w:cs="Arial"/>
          <w:color w:val="auto"/>
          <w:sz w:val="6"/>
          <w:szCs w:val="36"/>
        </w:rPr>
      </w:pPr>
      <w:ins w:id="0" w:author="Nikki Rumpca" w:date="2024-07-03T09:01:00Z">
        <w:r>
          <w:rPr>
            <w:rFonts w:ascii="Arial" w:hAnsi="Arial" w:cs="Arial"/>
            <w:color w:val="auto"/>
            <w:sz w:val="6"/>
            <w:szCs w:val="36"/>
          </w:rPr>
          <w:t xml:space="preserve"> </w:t>
        </w:r>
      </w:ins>
    </w:p>
    <w:p w14:paraId="31DABA28" w14:textId="0B2D8676" w:rsidR="00765FBB" w:rsidRPr="00D005D7" w:rsidRDefault="00F12778" w:rsidP="00A22BFE">
      <w:pPr>
        <w:pStyle w:val="TealUNE"/>
      </w:pPr>
      <w:r>
        <w:t xml:space="preserve">Milestone Review Panel </w:t>
      </w:r>
      <w:r w:rsidR="004F1479" w:rsidRPr="00D005D7">
        <w:t>Information</w:t>
      </w:r>
      <w:r w:rsidR="000861EA" w:rsidRPr="00D005D7">
        <w:t xml:space="preserve"> </w:t>
      </w:r>
    </w:p>
    <w:tbl>
      <w:tblPr>
        <w:tblStyle w:val="TableGrid1"/>
        <w:tblW w:w="9775" w:type="dxa"/>
        <w:jc w:val="center"/>
        <w:tblLook w:val="04A0" w:firstRow="1" w:lastRow="0" w:firstColumn="1" w:lastColumn="0" w:noHBand="0" w:noVBand="1"/>
      </w:tblPr>
      <w:tblGrid>
        <w:gridCol w:w="2588"/>
        <w:gridCol w:w="7187"/>
      </w:tblGrid>
      <w:tr w:rsidR="00EC1EEF" w:rsidRPr="00C22310" w14:paraId="4B01426D" w14:textId="77777777" w:rsidTr="005C79FC">
        <w:trPr>
          <w:jc w:val="center"/>
        </w:trPr>
        <w:tc>
          <w:tcPr>
            <w:tcW w:w="2093" w:type="dxa"/>
            <w:shd w:val="clear" w:color="auto" w:fill="F2F2F2"/>
          </w:tcPr>
          <w:p w14:paraId="39265CCE" w14:textId="77777777" w:rsidR="00EC1EEF" w:rsidRPr="00F12778" w:rsidRDefault="00EC1EE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252"/>
              <w:rPr>
                <w:rFonts w:ascii="Arial" w:hAnsi="Arial" w:cs="Arial"/>
                <w:b/>
              </w:rPr>
            </w:pPr>
            <w:r w:rsidRPr="00F12778">
              <w:rPr>
                <w:rFonts w:ascii="Arial" w:hAnsi="Arial" w:cs="Arial"/>
                <w:b/>
              </w:rPr>
              <w:t>Milestone Review Panel Meeting Date</w:t>
            </w:r>
          </w:p>
        </w:tc>
        <w:sdt>
          <w:sdtPr>
            <w:rPr>
              <w:rFonts w:ascii="Arial" w:eastAsia="Times New Roman" w:hAnsi="Arial" w:cs="Arial"/>
              <w:color w:val="auto"/>
              <w:lang w:eastAsia="en-US"/>
            </w:rPr>
            <w:id w:val="965706258"/>
            <w:placeholder>
              <w:docPart w:val="7823D004D13A42A39AAEF1C53E79D206"/>
            </w:placeholder>
            <w:showingPlcHdr/>
            <w:date>
              <w:dateFormat w:val="d/MM/yyyy"/>
              <w:lid w:val="en-AU"/>
              <w:storeMappedDataAs w:val="dateTime"/>
              <w:calendar w:val="gregorian"/>
            </w:date>
          </w:sdtPr>
          <w:sdtEndPr/>
          <w:sdtContent>
            <w:tc>
              <w:tcPr>
                <w:tcW w:w="5812" w:type="dxa"/>
              </w:tcPr>
              <w:p w14:paraId="0FC31B76" w14:textId="77777777" w:rsidR="00EC1EEF" w:rsidRPr="00C22310" w:rsidRDefault="00EC1EE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r w:rsidRPr="00004DCE">
                  <w:rPr>
                    <w:rStyle w:val="PlaceholderText"/>
                  </w:rPr>
                  <w:t>Click or tap to enter a date.</w:t>
                </w:r>
              </w:p>
            </w:tc>
          </w:sdtContent>
        </w:sdt>
      </w:tr>
      <w:tr w:rsidR="00EC1EEF" w:rsidRPr="00C22310" w14:paraId="773F608C" w14:textId="77777777" w:rsidTr="005C79FC">
        <w:trPr>
          <w:jc w:val="center"/>
        </w:trPr>
        <w:tc>
          <w:tcPr>
            <w:tcW w:w="2093" w:type="dxa"/>
            <w:shd w:val="clear" w:color="auto" w:fill="F2F2F2"/>
          </w:tcPr>
          <w:p w14:paraId="0A5E3128" w14:textId="77777777" w:rsidR="00EC1EEF" w:rsidRPr="00C22310" w:rsidRDefault="00EC1EE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b/>
                <w:bCs/>
                <w:color w:val="auto"/>
                <w:lang w:eastAsia="en-US"/>
              </w:rPr>
            </w:pPr>
            <w:r>
              <w:rPr>
                <w:rFonts w:ascii="Arial" w:eastAsia="Times New Roman" w:hAnsi="Arial" w:cs="Arial"/>
                <w:b/>
                <w:bCs/>
                <w:color w:val="auto"/>
                <w:lang w:eastAsia="en-US"/>
              </w:rPr>
              <w:t>School</w:t>
            </w:r>
          </w:p>
        </w:tc>
        <w:sdt>
          <w:sdtPr>
            <w:rPr>
              <w:rFonts w:ascii="Arial" w:hAnsi="Arial" w:cs="Arial"/>
            </w:rPr>
            <w:id w:val="964315422"/>
            <w:placeholder>
              <w:docPart w:val="7603D19C960743DA91F7695557930612"/>
            </w:placeholder>
            <w:showingPlcHdr/>
            <w:dropDownList>
              <w:listItem w:value="Choose an item."/>
              <w:listItem w:displayText="School of Humanities Arts &amp; Social Sciences" w:value="School of Humanities Arts &amp; Social Sciences"/>
              <w:listItem w:displayText="School of Education" w:value="School of Education"/>
              <w:listItem w:displayText="School of Environmental and Rural Science" w:value="School of Environmental and Rural Science"/>
              <w:listItem w:displayText="School of Science and Technology" w:value="School of Science and Technology"/>
              <w:listItem w:displayText="UNE Business School" w:value="UNE Business School"/>
              <w:listItem w:displayText="School of Law" w:value="School of Law"/>
              <w:listItem w:displayText="School of Rural Medicine" w:value="School of Rural Medicine"/>
              <w:listItem w:displayText="School of Health" w:value="School of Health"/>
              <w:listItem w:displayText="School of Psychology" w:value="School of Psychology"/>
              <w:listItem w:displayText="Animal Genetics and Breeding Unit" w:value="Animal Genetics and Breeding Unit"/>
            </w:dropDownList>
          </w:sdtPr>
          <w:sdtEndPr/>
          <w:sdtContent>
            <w:tc>
              <w:tcPr>
                <w:tcW w:w="5812" w:type="dxa"/>
              </w:tcPr>
              <w:p w14:paraId="5A90920A" w14:textId="77777777" w:rsidR="00EC1EEF" w:rsidRPr="00C22310" w:rsidRDefault="00EC1EE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r w:rsidRPr="00490A66">
                  <w:rPr>
                    <w:rStyle w:val="PlaceholderText"/>
                  </w:rPr>
                  <w:t>Choose an item.</w:t>
                </w:r>
              </w:p>
            </w:tc>
          </w:sdtContent>
        </w:sdt>
      </w:tr>
      <w:tr w:rsidR="00EC1EEF" w:rsidRPr="00C22310" w14:paraId="583E5CED" w14:textId="77777777" w:rsidTr="005C79FC">
        <w:trPr>
          <w:jc w:val="center"/>
        </w:trPr>
        <w:tc>
          <w:tcPr>
            <w:tcW w:w="2093" w:type="dxa"/>
            <w:shd w:val="clear" w:color="auto" w:fill="F2F2F2"/>
          </w:tcPr>
          <w:p w14:paraId="5567CFAC" w14:textId="77777777" w:rsidR="00EC1EEF" w:rsidRPr="00C22310" w:rsidRDefault="00EC1EE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r w:rsidRPr="00C22310">
              <w:rPr>
                <w:rFonts w:ascii="Arial" w:eastAsia="Times New Roman" w:hAnsi="Arial" w:cs="Arial"/>
                <w:b/>
                <w:bCs/>
                <w:color w:val="auto"/>
                <w:lang w:eastAsia="en-US"/>
              </w:rPr>
              <w:t>Degree</w:t>
            </w:r>
          </w:p>
        </w:tc>
        <w:sdt>
          <w:sdtPr>
            <w:rPr>
              <w:rFonts w:ascii="Arial" w:hAnsi="Arial" w:cs="Arial"/>
            </w:rPr>
            <w:id w:val="-399289059"/>
            <w:placeholder>
              <w:docPart w:val="88B2E65F675D4AF58A26841265626E4E"/>
            </w:placeholder>
            <w:showingPlcHdr/>
            <w:dropDownList>
              <w:listItem w:value="Choose an item."/>
              <w:listItem w:displayText="Doctor of Philosophy " w:value="Doctor of Philosophy "/>
              <w:listItem w:displayText="Master of Philosophy" w:value="Master of Philosophy"/>
              <w:listItem w:displayText="Master of Science " w:value="Master of Science "/>
              <w:listItem w:displayText="Master of Education (Research) " w:value="Master of Education (Research) "/>
              <w:listItem w:displayText="Master of Environmental Science (Research) " w:value="Master of Environmental Science (Research) "/>
              <w:listItem w:displayText="Master of Laws (Research) " w:value="Master of Laws (Research) "/>
              <w:listItem w:displayText="Master of Rural Science " w:value="Master of Rural Science "/>
              <w:listItem w:displayText="Doctor of Philosophy (Clinical Psychology) " w:value="Doctor of Philosophy (Clinical Psychology) "/>
              <w:listItem w:displayText="Doctor of Education" w:value="Doctor of Education"/>
            </w:dropDownList>
          </w:sdtPr>
          <w:sdtEndPr/>
          <w:sdtContent>
            <w:tc>
              <w:tcPr>
                <w:tcW w:w="5812" w:type="dxa"/>
              </w:tcPr>
              <w:p w14:paraId="0A96DA38" w14:textId="77777777" w:rsidR="00EC1EEF" w:rsidRPr="00C22310" w:rsidRDefault="00EC1EE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r w:rsidRPr="00490A66">
                  <w:rPr>
                    <w:rStyle w:val="PlaceholderText"/>
                  </w:rPr>
                  <w:t>Choose an item.</w:t>
                </w:r>
              </w:p>
            </w:tc>
          </w:sdtContent>
        </w:sdt>
      </w:tr>
      <w:tr w:rsidR="00EC1EEF" w:rsidRPr="00C22310" w14:paraId="322AA069" w14:textId="77777777" w:rsidTr="005C79FC">
        <w:trPr>
          <w:jc w:val="center"/>
        </w:trPr>
        <w:tc>
          <w:tcPr>
            <w:tcW w:w="2093" w:type="dxa"/>
            <w:shd w:val="clear" w:color="auto" w:fill="F2F2F2"/>
          </w:tcPr>
          <w:p w14:paraId="6B7FCDFB" w14:textId="77777777" w:rsidR="00EC1EEF" w:rsidRPr="00C22310" w:rsidRDefault="00EC1EE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r w:rsidRPr="00C22310">
              <w:rPr>
                <w:rFonts w:ascii="Arial" w:eastAsia="Times New Roman" w:hAnsi="Arial" w:cs="Arial"/>
                <w:b/>
                <w:bCs/>
                <w:color w:val="auto"/>
                <w:lang w:eastAsia="en-US"/>
              </w:rPr>
              <w:t xml:space="preserve">Candidate </w:t>
            </w:r>
            <w:r>
              <w:rPr>
                <w:rFonts w:ascii="Arial" w:eastAsia="Times New Roman" w:hAnsi="Arial" w:cs="Arial"/>
                <w:b/>
                <w:bCs/>
                <w:color w:val="auto"/>
                <w:lang w:eastAsia="en-US"/>
              </w:rPr>
              <w:t>Name</w:t>
            </w:r>
          </w:p>
        </w:tc>
        <w:tc>
          <w:tcPr>
            <w:tcW w:w="5812" w:type="dxa"/>
          </w:tcPr>
          <w:p w14:paraId="210E06E1" w14:textId="77777777" w:rsidR="00EC1EEF" w:rsidRPr="00C22310" w:rsidRDefault="00EC1EE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EC1EEF" w:rsidRPr="00C22310" w14:paraId="31A84524" w14:textId="77777777" w:rsidTr="005C79FC">
        <w:trPr>
          <w:jc w:val="center"/>
        </w:trPr>
        <w:tc>
          <w:tcPr>
            <w:tcW w:w="2093" w:type="dxa"/>
            <w:shd w:val="clear" w:color="auto" w:fill="F2F2F2"/>
          </w:tcPr>
          <w:p w14:paraId="2858983D" w14:textId="77777777" w:rsidR="00EC1EEF" w:rsidRDefault="00EC1EE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b/>
                <w:bCs/>
                <w:color w:val="auto"/>
                <w:lang w:eastAsia="en-US"/>
              </w:rPr>
            </w:pPr>
            <w:r>
              <w:rPr>
                <w:rFonts w:ascii="Arial" w:eastAsia="Times New Roman" w:hAnsi="Arial" w:cs="Arial"/>
                <w:b/>
                <w:bCs/>
                <w:color w:val="auto"/>
                <w:lang w:eastAsia="en-US"/>
              </w:rPr>
              <w:t>Student Number</w:t>
            </w:r>
          </w:p>
        </w:tc>
        <w:tc>
          <w:tcPr>
            <w:tcW w:w="5812" w:type="dxa"/>
          </w:tcPr>
          <w:p w14:paraId="69D5298F" w14:textId="77777777" w:rsidR="00EC1EEF" w:rsidRPr="00C22310" w:rsidRDefault="00EC1EE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EC1EEF" w:rsidRPr="00C22310" w14:paraId="2D179089" w14:textId="77777777" w:rsidTr="005C79FC">
        <w:trPr>
          <w:jc w:val="center"/>
        </w:trPr>
        <w:tc>
          <w:tcPr>
            <w:tcW w:w="2093" w:type="dxa"/>
            <w:shd w:val="clear" w:color="auto" w:fill="F2F2F2"/>
          </w:tcPr>
          <w:p w14:paraId="1F714907" w14:textId="77777777" w:rsidR="00EC1EEF" w:rsidRPr="00C22310" w:rsidRDefault="00EC1EE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r>
              <w:rPr>
                <w:rFonts w:ascii="Arial" w:eastAsia="Times New Roman" w:hAnsi="Arial" w:cs="Arial"/>
                <w:b/>
                <w:bCs/>
                <w:color w:val="auto"/>
                <w:lang w:eastAsia="en-US"/>
              </w:rPr>
              <w:t xml:space="preserve">Thesis </w:t>
            </w:r>
            <w:r w:rsidRPr="00C22310">
              <w:rPr>
                <w:rFonts w:ascii="Arial" w:eastAsia="Times New Roman" w:hAnsi="Arial" w:cs="Arial"/>
                <w:b/>
                <w:bCs/>
                <w:color w:val="auto"/>
                <w:lang w:eastAsia="en-US"/>
              </w:rPr>
              <w:t>Title</w:t>
            </w:r>
          </w:p>
        </w:tc>
        <w:tc>
          <w:tcPr>
            <w:tcW w:w="5812" w:type="dxa"/>
          </w:tcPr>
          <w:p w14:paraId="580B47F1" w14:textId="77777777" w:rsidR="00EC1EEF" w:rsidRDefault="00EC1EE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p w14:paraId="43D3BD72" w14:textId="77777777" w:rsidR="00EC1EEF" w:rsidRPr="00C22310" w:rsidRDefault="00EC1EE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EC1EEF" w:rsidRPr="00C22310" w14:paraId="5C74B822" w14:textId="77777777" w:rsidTr="005C79FC">
        <w:trPr>
          <w:jc w:val="center"/>
        </w:trPr>
        <w:tc>
          <w:tcPr>
            <w:tcW w:w="2093" w:type="dxa"/>
            <w:shd w:val="clear" w:color="auto" w:fill="F2F2F2"/>
          </w:tcPr>
          <w:p w14:paraId="7C10B49A" w14:textId="77777777" w:rsidR="00EC1EEF" w:rsidRDefault="00EC1EE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b/>
                <w:bCs/>
                <w:color w:val="auto"/>
                <w:lang w:eastAsia="en-US"/>
              </w:rPr>
            </w:pPr>
            <w:r w:rsidRPr="00B61150">
              <w:rPr>
                <w:rFonts w:ascii="Arial" w:hAnsi="Arial" w:cs="Arial"/>
                <w:b/>
              </w:rPr>
              <w:t xml:space="preserve">Principal </w:t>
            </w:r>
            <w:r>
              <w:rPr>
                <w:rFonts w:ascii="Arial" w:hAnsi="Arial" w:cs="Arial"/>
                <w:b/>
              </w:rPr>
              <w:t>Supervisor</w:t>
            </w:r>
          </w:p>
        </w:tc>
        <w:tc>
          <w:tcPr>
            <w:tcW w:w="5812" w:type="dxa"/>
          </w:tcPr>
          <w:p w14:paraId="27ED7A2C" w14:textId="77777777" w:rsidR="00EC1EEF" w:rsidRDefault="00EC1EE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EC1EEF" w:rsidRPr="00C22310" w14:paraId="25DA0717" w14:textId="77777777" w:rsidTr="005C79FC">
        <w:trPr>
          <w:jc w:val="center"/>
        </w:trPr>
        <w:tc>
          <w:tcPr>
            <w:tcW w:w="2093" w:type="dxa"/>
            <w:shd w:val="clear" w:color="auto" w:fill="F2F2F2"/>
          </w:tcPr>
          <w:p w14:paraId="04C8DB81" w14:textId="77777777" w:rsidR="00EC1EEF" w:rsidRDefault="00EC1EE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b/>
                <w:bCs/>
                <w:color w:val="auto"/>
                <w:lang w:eastAsia="en-US"/>
              </w:rPr>
            </w:pPr>
            <w:r>
              <w:rPr>
                <w:rFonts w:ascii="Arial" w:hAnsi="Arial" w:cs="Arial"/>
                <w:b/>
              </w:rPr>
              <w:t>Co-Supervisor(s)</w:t>
            </w:r>
          </w:p>
        </w:tc>
        <w:tc>
          <w:tcPr>
            <w:tcW w:w="5812" w:type="dxa"/>
          </w:tcPr>
          <w:p w14:paraId="28998D9A" w14:textId="77777777" w:rsidR="00EC1EEF" w:rsidRDefault="00EC1EE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EC1EEF" w:rsidRPr="00C22310" w14:paraId="724F7FC1" w14:textId="77777777" w:rsidTr="005C79FC">
        <w:trPr>
          <w:jc w:val="center"/>
        </w:trPr>
        <w:tc>
          <w:tcPr>
            <w:tcW w:w="2093" w:type="dxa"/>
            <w:shd w:val="clear" w:color="auto" w:fill="F2F2F2"/>
          </w:tcPr>
          <w:p w14:paraId="384ED566" w14:textId="77777777" w:rsidR="00EC1EEF" w:rsidRDefault="00EC1EE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110"/>
              <w:rPr>
                <w:rFonts w:ascii="Arial" w:eastAsia="Times New Roman" w:hAnsi="Arial" w:cs="Arial"/>
                <w:b/>
                <w:bCs/>
                <w:color w:val="auto"/>
                <w:lang w:eastAsia="en-US"/>
              </w:rPr>
            </w:pPr>
            <w:r>
              <w:rPr>
                <w:rFonts w:ascii="Arial" w:eastAsia="Times New Roman" w:hAnsi="Arial" w:cs="Arial"/>
                <w:b/>
                <w:bCs/>
                <w:color w:val="auto"/>
                <w:lang w:eastAsia="en-US"/>
              </w:rPr>
              <w:t>Discipline Representative Name</w:t>
            </w:r>
          </w:p>
        </w:tc>
        <w:tc>
          <w:tcPr>
            <w:tcW w:w="5812" w:type="dxa"/>
          </w:tcPr>
          <w:p w14:paraId="435D6DF1" w14:textId="77777777" w:rsidR="00EC1EEF" w:rsidRDefault="00EC1EE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EC1EEF" w:rsidRPr="00C22310" w14:paraId="10C7A09E" w14:textId="77777777" w:rsidTr="005C79FC">
        <w:trPr>
          <w:jc w:val="center"/>
        </w:trPr>
        <w:tc>
          <w:tcPr>
            <w:tcW w:w="2093" w:type="dxa"/>
            <w:shd w:val="clear" w:color="auto" w:fill="F2F2F2"/>
          </w:tcPr>
          <w:p w14:paraId="6EE4FAB5" w14:textId="77777777" w:rsidR="00EC1EEF" w:rsidRPr="00F12778" w:rsidRDefault="00EC1EE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b/>
                <w:bCs/>
                <w:color w:val="auto"/>
                <w:lang w:eastAsia="en-US"/>
              </w:rPr>
            </w:pPr>
            <w:r>
              <w:rPr>
                <w:rFonts w:ascii="Arial" w:hAnsi="Arial" w:cs="Arial"/>
                <w:b/>
              </w:rPr>
              <w:t xml:space="preserve">HDR Coordinator/ </w:t>
            </w:r>
            <w:r w:rsidRPr="00B61150">
              <w:rPr>
                <w:rFonts w:ascii="Arial" w:hAnsi="Arial" w:cs="Arial"/>
                <w:b/>
              </w:rPr>
              <w:t>Chair</w:t>
            </w:r>
          </w:p>
        </w:tc>
        <w:tc>
          <w:tcPr>
            <w:tcW w:w="5812" w:type="dxa"/>
          </w:tcPr>
          <w:p w14:paraId="6172EBA9" w14:textId="77777777" w:rsidR="00EC1EEF" w:rsidRDefault="00EC1EE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bl>
    <w:p w14:paraId="5C823312" w14:textId="409C9B80" w:rsidR="00003ECF" w:rsidRDefault="00003ECF" w:rsidP="00A22BFE">
      <w:pPr>
        <w:pStyle w:val="NoSpacing"/>
        <w:rPr>
          <w:rFonts w:ascii="Arial" w:hAnsi="Arial" w:cs="Arial"/>
        </w:rPr>
      </w:pPr>
    </w:p>
    <w:p w14:paraId="5306674C" w14:textId="77777777" w:rsidR="00A22BFE" w:rsidRDefault="00A22BFE" w:rsidP="00A22BFE">
      <w:pPr>
        <w:pStyle w:val="NoSpacing"/>
        <w:rPr>
          <w:rFonts w:ascii="Arial" w:hAnsi="Arial" w:cs="Arial"/>
        </w:rPr>
      </w:pPr>
    </w:p>
    <w:tbl>
      <w:tblPr>
        <w:tblStyle w:val="TableGrid"/>
        <w:tblW w:w="9888" w:type="dxa"/>
        <w:tblInd w:w="-5" w:type="dxa"/>
        <w:tblLayout w:type="fixed"/>
        <w:tblLook w:val="04A0" w:firstRow="1" w:lastRow="0" w:firstColumn="1" w:lastColumn="0" w:noHBand="0" w:noVBand="1"/>
      </w:tblPr>
      <w:tblGrid>
        <w:gridCol w:w="9888"/>
      </w:tblGrid>
      <w:tr w:rsidR="00003ECF" w:rsidRPr="00557ECD" w14:paraId="0CA6CAB5" w14:textId="77777777" w:rsidTr="000A622A">
        <w:trPr>
          <w:trHeight w:val="411"/>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EE0E49" w14:textId="77777777" w:rsidR="00003ECF" w:rsidRPr="00557ECD" w:rsidRDefault="00003ECF" w:rsidP="000A622A">
            <w:pPr>
              <w:spacing w:before="120" w:after="120"/>
              <w:jc w:val="center"/>
              <w:rPr>
                <w:rFonts w:ascii="Arial" w:hAnsi="Arial" w:cs="Arial"/>
                <w:b/>
                <w:sz w:val="36"/>
                <w:szCs w:val="36"/>
              </w:rPr>
            </w:pPr>
            <w:r>
              <w:rPr>
                <w:rFonts w:ascii="Arial" w:hAnsi="Arial" w:cs="Arial"/>
                <w:b/>
                <w:sz w:val="36"/>
                <w:szCs w:val="36"/>
              </w:rPr>
              <w:t>Review Written and Oral Requirements</w:t>
            </w:r>
          </w:p>
        </w:tc>
      </w:tr>
    </w:tbl>
    <w:p w14:paraId="7344BBED" w14:textId="47D19A48" w:rsidR="00003ECF" w:rsidRDefault="00003ECF" w:rsidP="002B1BB1">
      <w:pPr>
        <w:pStyle w:val="NoSpacing"/>
        <w:spacing w:after="200"/>
        <w:rPr>
          <w:rFonts w:ascii="Arial" w:hAnsi="Arial" w:cs="Arial"/>
        </w:rPr>
      </w:pPr>
    </w:p>
    <w:p w14:paraId="5F7AF2CE" w14:textId="23E1CB28" w:rsidR="003C59FE" w:rsidRPr="00D005D7" w:rsidRDefault="00F12778" w:rsidP="00A22BFE">
      <w:pPr>
        <w:pStyle w:val="TealUNE"/>
      </w:pPr>
      <w:r w:rsidRPr="00F12778">
        <w:t xml:space="preserve">Review </w:t>
      </w:r>
      <w:r w:rsidR="00003ECF">
        <w:t>O</w:t>
      </w:r>
      <w:r w:rsidR="00495153">
        <w:t>ral</w:t>
      </w:r>
      <w:r w:rsidR="00003ECF">
        <w:t xml:space="preserve"> </w:t>
      </w:r>
      <w:r w:rsidR="00B4212A">
        <w:t>Presentation Requirements</w:t>
      </w:r>
      <w:r w:rsidR="00F06F9D">
        <w:t xml:space="preserve"> </w:t>
      </w:r>
    </w:p>
    <w:p w14:paraId="7B202A64" w14:textId="3201BCDE" w:rsidR="00F84BA0" w:rsidRDefault="00C9167A" w:rsidP="005C0A92">
      <w:pPr>
        <w:spacing w:before="120" w:after="0"/>
        <w:rPr>
          <w:rFonts w:ascii="Arial" w:hAnsi="Arial" w:cs="Arial"/>
          <w:sz w:val="20"/>
        </w:rPr>
      </w:pPr>
      <w:r w:rsidRPr="00421A7B">
        <w:rPr>
          <w:rFonts w:ascii="Arial" w:hAnsi="Arial" w:cs="Arial"/>
          <w:sz w:val="20"/>
        </w:rPr>
        <w:t>Not required for Annual Review for Part-Time candidates.</w:t>
      </w:r>
      <w:r>
        <w:rPr>
          <w:rFonts w:ascii="Arial" w:hAnsi="Arial" w:cs="Arial"/>
          <w:sz w:val="20"/>
        </w:rPr>
        <w:t xml:space="preserve"> </w:t>
      </w:r>
      <w:bookmarkStart w:id="1" w:name="_GoBack"/>
      <w:bookmarkEnd w:id="1"/>
      <w:r w:rsidR="005C0A92">
        <w:rPr>
          <w:rFonts w:ascii="Arial" w:hAnsi="Arial" w:cs="Arial"/>
          <w:sz w:val="20"/>
        </w:rPr>
        <w:t xml:space="preserve">Has the candidate done an oral presentation since the last </w:t>
      </w:r>
      <w:r w:rsidR="0064768A">
        <w:rPr>
          <w:rFonts w:ascii="Arial" w:hAnsi="Arial" w:cs="Arial"/>
          <w:sz w:val="20"/>
        </w:rPr>
        <w:t>milestone?</w:t>
      </w:r>
      <w:r w:rsidR="005C0A92">
        <w:rPr>
          <w:rFonts w:ascii="Arial" w:hAnsi="Arial" w:cs="Arial"/>
          <w:sz w:val="20"/>
        </w:rPr>
        <w:t xml:space="preserve"> </w:t>
      </w:r>
    </w:p>
    <w:p w14:paraId="77A446C0" w14:textId="77777777" w:rsidR="00D9274A" w:rsidRDefault="00D9274A" w:rsidP="005C0A92">
      <w:pPr>
        <w:spacing w:before="120" w:after="0"/>
        <w:rPr>
          <w:rFonts w:ascii="Arial" w:hAnsi="Arial" w:cs="Arial"/>
        </w:rPr>
      </w:pPr>
    </w:p>
    <w:tbl>
      <w:tblPr>
        <w:tblStyle w:val="TableGrid"/>
        <w:tblW w:w="9775" w:type="dxa"/>
        <w:tblLook w:val="04A0" w:firstRow="1" w:lastRow="0" w:firstColumn="1" w:lastColumn="0" w:noHBand="0" w:noVBand="1"/>
      </w:tblPr>
      <w:tblGrid>
        <w:gridCol w:w="7965"/>
        <w:gridCol w:w="1810"/>
      </w:tblGrid>
      <w:tr w:rsidR="004673CB" w14:paraId="7F2B731B" w14:textId="77777777" w:rsidTr="005C79FC">
        <w:tc>
          <w:tcPr>
            <w:tcW w:w="7933" w:type="dxa"/>
            <w:shd w:val="clear" w:color="auto" w:fill="F2F2F2" w:themeFill="background1" w:themeFillShade="F2"/>
          </w:tcPr>
          <w:p w14:paraId="3806CBA5" w14:textId="33E6E100" w:rsidR="004673CB" w:rsidRPr="00A60570" w:rsidRDefault="004673CB" w:rsidP="00C9167A">
            <w:pPr>
              <w:pStyle w:val="NoSpacing"/>
              <w:pBdr>
                <w:top w:val="none" w:sz="0" w:space="0" w:color="auto"/>
                <w:left w:val="none" w:sz="0" w:space="0" w:color="auto"/>
                <w:bottom w:val="none" w:sz="0" w:space="0" w:color="auto"/>
                <w:right w:val="none" w:sz="0" w:space="0" w:color="auto"/>
                <w:between w:val="none" w:sz="0" w:space="0" w:color="auto"/>
              </w:pBdr>
              <w:spacing w:after="200"/>
              <w:rPr>
                <w:rFonts w:ascii="Arial" w:hAnsi="Arial" w:cs="Arial"/>
                <w:b/>
                <w:sz w:val="20"/>
              </w:rPr>
            </w:pPr>
            <w:r w:rsidRPr="00A60570">
              <w:rPr>
                <w:rFonts w:ascii="Arial" w:hAnsi="Arial" w:cs="Arial"/>
                <w:b/>
                <w:sz w:val="20"/>
              </w:rPr>
              <w:t>The candidate has met the oral presentation requirements and has received constructive feedback.</w:t>
            </w:r>
            <w:r w:rsidR="001A32F0">
              <w:rPr>
                <w:rFonts w:ascii="Arial" w:hAnsi="Arial" w:cs="Arial"/>
                <w:b/>
                <w:sz w:val="20"/>
              </w:rPr>
              <w:t xml:space="preserve"> </w:t>
            </w:r>
          </w:p>
        </w:tc>
        <w:sdt>
          <w:sdtPr>
            <w:rPr>
              <w:rFonts w:ascii="Arial" w:hAnsi="Arial" w:cs="Arial"/>
            </w:rPr>
            <w:id w:val="-291835753"/>
            <w:placeholder>
              <w:docPart w:val="AE1BDE69238040A2BC8DB18967FB41D8"/>
            </w:placeholder>
            <w:showingPlcHdr/>
            <w:dropDownList>
              <w:listItem w:value="Choose an item."/>
              <w:listItem w:displayText="Yes" w:value="Yes"/>
              <w:listItem w:displayText="No" w:value="No"/>
            </w:dropDownList>
          </w:sdtPr>
          <w:sdtEndPr/>
          <w:sdtContent>
            <w:tc>
              <w:tcPr>
                <w:tcW w:w="1803" w:type="dxa"/>
              </w:tcPr>
              <w:p w14:paraId="77BF40F2" w14:textId="77777777" w:rsidR="004673CB" w:rsidRDefault="004673CB" w:rsidP="000A622A">
                <w:pPr>
                  <w:pStyle w:val="NoSpacing"/>
                  <w:pBdr>
                    <w:top w:val="none" w:sz="0" w:space="0" w:color="auto"/>
                    <w:left w:val="none" w:sz="0" w:space="0" w:color="auto"/>
                    <w:bottom w:val="none" w:sz="0" w:space="0" w:color="auto"/>
                    <w:right w:val="none" w:sz="0" w:space="0" w:color="auto"/>
                    <w:between w:val="none" w:sz="0" w:space="0" w:color="auto"/>
                  </w:pBdr>
                  <w:spacing w:after="200"/>
                  <w:rPr>
                    <w:rFonts w:ascii="Arial" w:hAnsi="Arial" w:cs="Arial"/>
                  </w:rPr>
                </w:pPr>
                <w:r w:rsidRPr="00AA73AD">
                  <w:rPr>
                    <w:rStyle w:val="PlaceholderText"/>
                  </w:rPr>
                  <w:t>Choose an item.</w:t>
                </w:r>
              </w:p>
            </w:tc>
          </w:sdtContent>
        </w:sdt>
      </w:tr>
      <w:tr w:rsidR="004673CB" w14:paraId="656AAE51" w14:textId="77777777" w:rsidTr="005C79FC">
        <w:tc>
          <w:tcPr>
            <w:tcW w:w="7933" w:type="dxa"/>
          </w:tcPr>
          <w:p w14:paraId="40EBC1ED" w14:textId="77777777" w:rsidR="004673CB" w:rsidRPr="00A60570" w:rsidRDefault="004673CB" w:rsidP="000A622A">
            <w:pPr>
              <w:pStyle w:val="NoSpacing"/>
              <w:pBdr>
                <w:top w:val="none" w:sz="0" w:space="0" w:color="auto"/>
                <w:left w:val="none" w:sz="0" w:space="0" w:color="auto"/>
                <w:bottom w:val="none" w:sz="0" w:space="0" w:color="auto"/>
                <w:right w:val="none" w:sz="0" w:space="0" w:color="auto"/>
                <w:between w:val="none" w:sz="0" w:space="0" w:color="auto"/>
              </w:pBdr>
              <w:spacing w:after="200"/>
              <w:rPr>
                <w:rFonts w:ascii="Arial" w:hAnsi="Arial" w:cs="Arial"/>
                <w:sz w:val="20"/>
              </w:rPr>
            </w:pPr>
            <w:r w:rsidRPr="00A60570">
              <w:rPr>
                <w:rFonts w:ascii="Arial" w:hAnsi="Arial" w:cs="Arial"/>
                <w:sz w:val="20"/>
              </w:rPr>
              <w:t>Optional Comments:</w:t>
            </w:r>
          </w:p>
          <w:p w14:paraId="2F7B8953" w14:textId="77777777" w:rsidR="004673CB" w:rsidRPr="00A60570" w:rsidRDefault="004673CB" w:rsidP="000A622A">
            <w:pPr>
              <w:pStyle w:val="NoSpacing"/>
              <w:pBdr>
                <w:top w:val="none" w:sz="0" w:space="0" w:color="auto"/>
                <w:left w:val="none" w:sz="0" w:space="0" w:color="auto"/>
                <w:bottom w:val="none" w:sz="0" w:space="0" w:color="auto"/>
                <w:right w:val="none" w:sz="0" w:space="0" w:color="auto"/>
                <w:between w:val="none" w:sz="0" w:space="0" w:color="auto"/>
              </w:pBdr>
              <w:spacing w:after="200"/>
              <w:rPr>
                <w:rFonts w:ascii="Arial" w:hAnsi="Arial" w:cs="Arial"/>
                <w:sz w:val="20"/>
              </w:rPr>
            </w:pPr>
          </w:p>
        </w:tc>
        <w:tc>
          <w:tcPr>
            <w:tcW w:w="1803" w:type="dxa"/>
          </w:tcPr>
          <w:p w14:paraId="31500208" w14:textId="77777777" w:rsidR="004673CB" w:rsidRDefault="004673CB" w:rsidP="000A622A">
            <w:pPr>
              <w:pStyle w:val="NoSpacing"/>
              <w:pBdr>
                <w:top w:val="none" w:sz="0" w:space="0" w:color="auto"/>
                <w:left w:val="none" w:sz="0" w:space="0" w:color="auto"/>
                <w:bottom w:val="none" w:sz="0" w:space="0" w:color="auto"/>
                <w:right w:val="none" w:sz="0" w:space="0" w:color="auto"/>
                <w:between w:val="none" w:sz="0" w:space="0" w:color="auto"/>
              </w:pBdr>
              <w:spacing w:after="200"/>
              <w:rPr>
                <w:rFonts w:ascii="Arial" w:hAnsi="Arial" w:cs="Arial"/>
              </w:rPr>
            </w:pPr>
          </w:p>
        </w:tc>
      </w:tr>
    </w:tbl>
    <w:p w14:paraId="2E2EAB72" w14:textId="4F3D4893" w:rsidR="00003ECF" w:rsidRDefault="00003ECF" w:rsidP="007A376B">
      <w:pPr>
        <w:pStyle w:val="NoSpacing"/>
        <w:spacing w:after="120"/>
        <w:rPr>
          <w:rFonts w:ascii="Arial" w:hAnsi="Arial" w:cs="Arial"/>
        </w:rPr>
      </w:pPr>
    </w:p>
    <w:p w14:paraId="4F73F0E1" w14:textId="4D770ED1" w:rsidR="00003ECF" w:rsidRPr="00D005D7" w:rsidRDefault="00003ECF" w:rsidP="00A22BFE">
      <w:pPr>
        <w:pStyle w:val="TealUNE"/>
      </w:pPr>
      <w:r w:rsidRPr="00F12778">
        <w:t xml:space="preserve">Review </w:t>
      </w:r>
      <w:r>
        <w:t xml:space="preserve">Written </w:t>
      </w:r>
      <w:r w:rsidR="00B4212A">
        <w:t>Requirements</w:t>
      </w:r>
      <w:r w:rsidR="00F84BA0">
        <w:t xml:space="preserve"> </w:t>
      </w:r>
    </w:p>
    <w:p w14:paraId="26D6D2D1" w14:textId="53D44F18" w:rsidR="00003ECF" w:rsidRDefault="00003ECF" w:rsidP="00003ECF">
      <w:pPr>
        <w:rPr>
          <w:rFonts w:ascii="Arial" w:hAnsi="Arial" w:cs="Arial"/>
          <w:sz w:val="20"/>
          <w:szCs w:val="20"/>
        </w:rPr>
      </w:pPr>
      <w:r>
        <w:rPr>
          <w:rFonts w:ascii="Arial" w:hAnsi="Arial" w:cs="Arial"/>
          <w:sz w:val="20"/>
          <w:szCs w:val="20"/>
        </w:rPr>
        <w:t>a) Since confirmation, the candidate has completed the following chapters/components of their project, as verified by the supervision team.</w:t>
      </w:r>
    </w:p>
    <w:tbl>
      <w:tblPr>
        <w:tblStyle w:val="TableGrid"/>
        <w:tblW w:w="9775" w:type="dxa"/>
        <w:tblLook w:val="04A0" w:firstRow="1" w:lastRow="0" w:firstColumn="1" w:lastColumn="0" w:noHBand="0" w:noVBand="1"/>
      </w:tblPr>
      <w:tblGrid>
        <w:gridCol w:w="2668"/>
        <w:gridCol w:w="7107"/>
      </w:tblGrid>
      <w:tr w:rsidR="00D652AE" w:rsidRPr="004064C1" w14:paraId="59AFB95A" w14:textId="77777777" w:rsidTr="005C79FC">
        <w:tc>
          <w:tcPr>
            <w:tcW w:w="2689" w:type="dxa"/>
            <w:shd w:val="clear" w:color="auto" w:fill="F2F2F2" w:themeFill="background1" w:themeFillShade="F2"/>
          </w:tcPr>
          <w:p w14:paraId="226DF5B3" w14:textId="1CEA063A" w:rsidR="00D652AE" w:rsidRPr="004064C1" w:rsidRDefault="00D652AE" w:rsidP="00D652AE">
            <w:pPr>
              <w:rPr>
                <w:rFonts w:ascii="Arial" w:hAnsi="Arial" w:cs="Arial"/>
                <w:b/>
                <w:sz w:val="20"/>
                <w:szCs w:val="20"/>
              </w:rPr>
            </w:pPr>
            <w:r>
              <w:rPr>
                <w:rFonts w:ascii="Arial" w:hAnsi="Arial" w:cs="Arial"/>
                <w:b/>
                <w:sz w:val="20"/>
                <w:szCs w:val="20"/>
              </w:rPr>
              <w:t>Completed Items</w:t>
            </w:r>
          </w:p>
        </w:tc>
        <w:tc>
          <w:tcPr>
            <w:tcW w:w="7199" w:type="dxa"/>
            <w:shd w:val="clear" w:color="auto" w:fill="F2F2F2" w:themeFill="background1" w:themeFillShade="F2"/>
          </w:tcPr>
          <w:p w14:paraId="6F779583" w14:textId="4888CDC2" w:rsidR="00D652AE" w:rsidRPr="004064C1" w:rsidRDefault="00D652AE" w:rsidP="00557095">
            <w:pPr>
              <w:rPr>
                <w:rFonts w:ascii="Arial" w:hAnsi="Arial" w:cs="Arial"/>
                <w:b/>
                <w:sz w:val="20"/>
                <w:szCs w:val="20"/>
              </w:rPr>
            </w:pPr>
            <w:r>
              <w:rPr>
                <w:rFonts w:ascii="Arial" w:hAnsi="Arial" w:cs="Arial"/>
                <w:b/>
                <w:sz w:val="20"/>
                <w:szCs w:val="20"/>
              </w:rPr>
              <w:t>Details/Notes</w:t>
            </w:r>
          </w:p>
        </w:tc>
      </w:tr>
      <w:tr w:rsidR="00D652AE" w:rsidRPr="004064C1" w14:paraId="46D291E8" w14:textId="77777777" w:rsidTr="005C79FC">
        <w:tc>
          <w:tcPr>
            <w:tcW w:w="2689" w:type="dxa"/>
            <w:shd w:val="clear" w:color="auto" w:fill="F2F2F2" w:themeFill="background1" w:themeFillShade="F2"/>
          </w:tcPr>
          <w:p w14:paraId="456687CA" w14:textId="6E8183D5" w:rsidR="00D652AE" w:rsidRPr="004064C1" w:rsidRDefault="00D652AE" w:rsidP="00D652AE">
            <w:pPr>
              <w:rPr>
                <w:rFonts w:ascii="Arial" w:hAnsi="Arial" w:cs="Arial"/>
                <w:sz w:val="20"/>
                <w:szCs w:val="20"/>
              </w:rPr>
            </w:pPr>
            <w:r>
              <w:rPr>
                <w:rFonts w:ascii="Arial" w:hAnsi="Arial" w:cs="Arial"/>
                <w:sz w:val="20"/>
                <w:szCs w:val="20"/>
              </w:rPr>
              <w:lastRenderedPageBreak/>
              <w:t>Chapters</w:t>
            </w:r>
          </w:p>
        </w:tc>
        <w:tc>
          <w:tcPr>
            <w:tcW w:w="7199" w:type="dxa"/>
          </w:tcPr>
          <w:p w14:paraId="09741EE9" w14:textId="77777777" w:rsidR="00D652AE" w:rsidRPr="004064C1" w:rsidRDefault="00D652AE" w:rsidP="00557095">
            <w:pPr>
              <w:rPr>
                <w:rFonts w:ascii="Arial" w:hAnsi="Arial" w:cs="Arial"/>
                <w:sz w:val="20"/>
                <w:szCs w:val="20"/>
              </w:rPr>
            </w:pPr>
          </w:p>
        </w:tc>
      </w:tr>
      <w:tr w:rsidR="00D652AE" w:rsidRPr="004064C1" w14:paraId="67E8AD83" w14:textId="77777777" w:rsidTr="005C79FC">
        <w:tc>
          <w:tcPr>
            <w:tcW w:w="2689" w:type="dxa"/>
            <w:shd w:val="clear" w:color="auto" w:fill="F2F2F2" w:themeFill="background1" w:themeFillShade="F2"/>
          </w:tcPr>
          <w:p w14:paraId="17345324" w14:textId="39AB79B5" w:rsidR="00D652AE" w:rsidRPr="004064C1" w:rsidRDefault="00D652AE" w:rsidP="00557095">
            <w:pPr>
              <w:rPr>
                <w:rFonts w:ascii="Arial" w:hAnsi="Arial" w:cs="Arial"/>
                <w:sz w:val="20"/>
                <w:szCs w:val="20"/>
              </w:rPr>
            </w:pPr>
            <w:r>
              <w:rPr>
                <w:rFonts w:ascii="Arial" w:hAnsi="Arial" w:cs="Arial"/>
                <w:sz w:val="20"/>
                <w:szCs w:val="20"/>
              </w:rPr>
              <w:t>Components</w:t>
            </w:r>
          </w:p>
        </w:tc>
        <w:tc>
          <w:tcPr>
            <w:tcW w:w="7199" w:type="dxa"/>
          </w:tcPr>
          <w:p w14:paraId="4D664818" w14:textId="77777777" w:rsidR="00D652AE" w:rsidRPr="004064C1" w:rsidRDefault="00D652AE" w:rsidP="00557095">
            <w:pPr>
              <w:rPr>
                <w:rFonts w:ascii="Arial" w:hAnsi="Arial" w:cs="Arial"/>
                <w:sz w:val="20"/>
                <w:szCs w:val="20"/>
              </w:rPr>
            </w:pPr>
          </w:p>
        </w:tc>
      </w:tr>
      <w:tr w:rsidR="00D652AE" w:rsidRPr="004064C1" w14:paraId="32EB374A" w14:textId="77777777" w:rsidTr="005C79FC">
        <w:tc>
          <w:tcPr>
            <w:tcW w:w="2689" w:type="dxa"/>
            <w:shd w:val="clear" w:color="auto" w:fill="F2F2F2" w:themeFill="background1" w:themeFillShade="F2"/>
          </w:tcPr>
          <w:p w14:paraId="19BEDECD" w14:textId="77777777" w:rsidR="00D652AE" w:rsidRPr="004064C1" w:rsidRDefault="00D652AE" w:rsidP="00557095">
            <w:pPr>
              <w:rPr>
                <w:rFonts w:ascii="Arial" w:hAnsi="Arial" w:cs="Arial"/>
                <w:sz w:val="20"/>
                <w:szCs w:val="20"/>
              </w:rPr>
            </w:pPr>
            <w:r>
              <w:rPr>
                <w:rFonts w:ascii="Arial" w:hAnsi="Arial" w:cs="Arial"/>
                <w:sz w:val="20"/>
                <w:szCs w:val="20"/>
              </w:rPr>
              <w:t>Other (specify in detail)</w:t>
            </w:r>
          </w:p>
        </w:tc>
        <w:tc>
          <w:tcPr>
            <w:tcW w:w="7199" w:type="dxa"/>
          </w:tcPr>
          <w:p w14:paraId="4A762EB8" w14:textId="77777777" w:rsidR="00D652AE" w:rsidRPr="004064C1" w:rsidRDefault="00D652AE" w:rsidP="00557095">
            <w:pPr>
              <w:rPr>
                <w:rFonts w:ascii="Arial" w:hAnsi="Arial" w:cs="Arial"/>
                <w:sz w:val="20"/>
                <w:szCs w:val="20"/>
              </w:rPr>
            </w:pPr>
          </w:p>
        </w:tc>
      </w:tr>
      <w:tr w:rsidR="00D652AE" w:rsidRPr="004064C1" w14:paraId="5D14C8C7" w14:textId="77777777" w:rsidTr="005C79FC">
        <w:tc>
          <w:tcPr>
            <w:tcW w:w="2689" w:type="dxa"/>
            <w:shd w:val="clear" w:color="auto" w:fill="F2F2F2" w:themeFill="background1" w:themeFillShade="F2"/>
          </w:tcPr>
          <w:p w14:paraId="04B4E1AF" w14:textId="77777777" w:rsidR="00D652AE" w:rsidRPr="004064C1" w:rsidRDefault="00D652AE" w:rsidP="00557095">
            <w:pPr>
              <w:rPr>
                <w:rFonts w:ascii="Arial" w:hAnsi="Arial" w:cs="Arial"/>
                <w:sz w:val="20"/>
                <w:szCs w:val="20"/>
              </w:rPr>
            </w:pPr>
            <w:r>
              <w:rPr>
                <w:rFonts w:ascii="Arial" w:hAnsi="Arial" w:cs="Arial"/>
                <w:sz w:val="20"/>
                <w:szCs w:val="20"/>
              </w:rPr>
              <w:t>Other (specify in detail)</w:t>
            </w:r>
          </w:p>
        </w:tc>
        <w:tc>
          <w:tcPr>
            <w:tcW w:w="7199" w:type="dxa"/>
          </w:tcPr>
          <w:p w14:paraId="2A42BB36" w14:textId="77777777" w:rsidR="00D652AE" w:rsidRPr="004064C1" w:rsidRDefault="00D652AE" w:rsidP="00557095">
            <w:pPr>
              <w:rPr>
                <w:rFonts w:ascii="Arial" w:hAnsi="Arial" w:cs="Arial"/>
                <w:sz w:val="20"/>
                <w:szCs w:val="20"/>
              </w:rPr>
            </w:pPr>
          </w:p>
        </w:tc>
      </w:tr>
      <w:tr w:rsidR="00D652AE" w:rsidRPr="004064C1" w14:paraId="612D05D0" w14:textId="77777777" w:rsidTr="005C79FC">
        <w:tc>
          <w:tcPr>
            <w:tcW w:w="2689" w:type="dxa"/>
            <w:shd w:val="clear" w:color="auto" w:fill="F2F2F2" w:themeFill="background1" w:themeFillShade="F2"/>
          </w:tcPr>
          <w:p w14:paraId="0167630C" w14:textId="7072C17F" w:rsidR="00D652AE" w:rsidRPr="004064C1" w:rsidRDefault="00D652AE" w:rsidP="00557095">
            <w:pPr>
              <w:rPr>
                <w:rFonts w:ascii="Arial" w:hAnsi="Arial" w:cs="Arial"/>
                <w:b/>
                <w:sz w:val="20"/>
                <w:szCs w:val="20"/>
              </w:rPr>
            </w:pPr>
            <w:r>
              <w:rPr>
                <w:rFonts w:ascii="Arial" w:hAnsi="Arial" w:cs="Arial"/>
                <w:sz w:val="20"/>
                <w:szCs w:val="20"/>
              </w:rPr>
              <w:t>Other (specify in detail)</w:t>
            </w:r>
          </w:p>
        </w:tc>
        <w:tc>
          <w:tcPr>
            <w:tcW w:w="7199" w:type="dxa"/>
          </w:tcPr>
          <w:p w14:paraId="764F7449" w14:textId="77777777" w:rsidR="00D652AE" w:rsidRPr="004064C1" w:rsidRDefault="00D652AE" w:rsidP="00557095">
            <w:pPr>
              <w:rPr>
                <w:rFonts w:ascii="Arial" w:hAnsi="Arial" w:cs="Arial"/>
                <w:b/>
                <w:sz w:val="20"/>
                <w:szCs w:val="20"/>
              </w:rPr>
            </w:pPr>
          </w:p>
        </w:tc>
      </w:tr>
    </w:tbl>
    <w:p w14:paraId="6123B551" w14:textId="77777777" w:rsidR="00D652AE" w:rsidRDefault="00D652AE" w:rsidP="00003ECF">
      <w:pPr>
        <w:rPr>
          <w:rFonts w:ascii="Arial" w:hAnsi="Arial" w:cs="Arial"/>
          <w:sz w:val="20"/>
          <w:szCs w:val="20"/>
        </w:rPr>
      </w:pPr>
    </w:p>
    <w:tbl>
      <w:tblPr>
        <w:tblStyle w:val="TableGrid"/>
        <w:tblW w:w="9775" w:type="dxa"/>
        <w:tblLook w:val="04A0" w:firstRow="1" w:lastRow="0" w:firstColumn="1" w:lastColumn="0" w:noHBand="0" w:noVBand="1"/>
      </w:tblPr>
      <w:tblGrid>
        <w:gridCol w:w="7538"/>
        <w:gridCol w:w="2237"/>
      </w:tblGrid>
      <w:tr w:rsidR="004673CB" w14:paraId="27A88910" w14:textId="77777777" w:rsidTr="005C79FC">
        <w:tc>
          <w:tcPr>
            <w:tcW w:w="7508" w:type="dxa"/>
            <w:shd w:val="clear" w:color="auto" w:fill="F2F2F2" w:themeFill="background1" w:themeFillShade="F2"/>
          </w:tcPr>
          <w:p w14:paraId="2FF27B54" w14:textId="4B6FEBCD" w:rsidR="004673CB" w:rsidRDefault="001B4E72" w:rsidP="001B4E72">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For Mid-Point Review Milestone only </w:t>
            </w:r>
            <w:r w:rsidR="00CE7A59">
              <w:rPr>
                <w:rFonts w:ascii="Arial" w:hAnsi="Arial" w:cs="Arial"/>
                <w:sz w:val="20"/>
                <w:szCs w:val="20"/>
              </w:rPr>
              <w:t xml:space="preserve">- </w:t>
            </w:r>
            <w:r>
              <w:rPr>
                <w:rFonts w:ascii="Arial" w:hAnsi="Arial" w:cs="Arial"/>
                <w:sz w:val="20"/>
                <w:szCs w:val="20"/>
              </w:rPr>
              <w:t>t</w:t>
            </w:r>
            <w:r w:rsidR="004673CB">
              <w:rPr>
                <w:rFonts w:ascii="Arial" w:hAnsi="Arial" w:cs="Arial"/>
                <w:sz w:val="20"/>
                <w:szCs w:val="20"/>
              </w:rPr>
              <w:t xml:space="preserve">he candidate </w:t>
            </w:r>
            <w:r w:rsidR="004673CB" w:rsidRPr="004673CB">
              <w:rPr>
                <w:rFonts w:ascii="Arial" w:hAnsi="Arial" w:cs="Arial"/>
                <w:sz w:val="20"/>
                <w:szCs w:val="20"/>
              </w:rPr>
              <w:t>has progressed 50% of the way to completion of their thesis</w:t>
            </w:r>
            <w:r w:rsidR="004673CB">
              <w:rPr>
                <w:rFonts w:ascii="Arial" w:hAnsi="Arial" w:cs="Arial"/>
                <w:sz w:val="20"/>
                <w:szCs w:val="20"/>
              </w:rPr>
              <w:t>.</w:t>
            </w:r>
          </w:p>
        </w:tc>
        <w:sdt>
          <w:sdtPr>
            <w:rPr>
              <w:rFonts w:ascii="Arial" w:hAnsi="Arial" w:cs="Arial"/>
              <w:sz w:val="20"/>
              <w:szCs w:val="20"/>
            </w:rPr>
            <w:id w:val="51131447"/>
            <w:placeholder>
              <w:docPart w:val="DefaultPlaceholder_-1854013439"/>
            </w:placeholder>
            <w:showingPlcHdr/>
            <w:dropDownList>
              <w:listItem w:value="Choose an item."/>
              <w:listItem w:displayText="Yes" w:value="Yes"/>
              <w:listItem w:displayText="No" w:value="No"/>
            </w:dropDownList>
          </w:sdtPr>
          <w:sdtEndPr/>
          <w:sdtContent>
            <w:tc>
              <w:tcPr>
                <w:tcW w:w="2228" w:type="dxa"/>
              </w:tcPr>
              <w:p w14:paraId="04721551" w14:textId="6D087DBA" w:rsidR="004673CB" w:rsidRDefault="004673CB" w:rsidP="00003EC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638C9">
                  <w:rPr>
                    <w:rStyle w:val="PlaceholderText"/>
                  </w:rPr>
                  <w:t>Choose an item.</w:t>
                </w:r>
              </w:p>
            </w:tc>
          </w:sdtContent>
        </w:sdt>
      </w:tr>
    </w:tbl>
    <w:p w14:paraId="676D71E8" w14:textId="77777777" w:rsidR="004673CB" w:rsidRDefault="004673CB" w:rsidP="00003ECF">
      <w:pPr>
        <w:rPr>
          <w:rFonts w:ascii="Arial" w:hAnsi="Arial" w:cs="Arial"/>
          <w:sz w:val="20"/>
          <w:szCs w:val="20"/>
        </w:rPr>
      </w:pPr>
    </w:p>
    <w:tbl>
      <w:tblPr>
        <w:tblStyle w:val="TableGrid"/>
        <w:tblW w:w="9775" w:type="dxa"/>
        <w:tblLook w:val="04A0" w:firstRow="1" w:lastRow="0" w:firstColumn="1" w:lastColumn="0" w:noHBand="0" w:noVBand="1"/>
      </w:tblPr>
      <w:tblGrid>
        <w:gridCol w:w="9775"/>
      </w:tblGrid>
      <w:tr w:rsidR="00003ECF" w14:paraId="221549DE" w14:textId="77777777" w:rsidTr="005C79FC">
        <w:tc>
          <w:tcPr>
            <w:tcW w:w="9736" w:type="dxa"/>
          </w:tcPr>
          <w:p w14:paraId="1A62509A" w14:textId="77777777" w:rsidR="00003ECF" w:rsidRDefault="00003ECF" w:rsidP="000A622A">
            <w:pPr>
              <w:rPr>
                <w:rFonts w:ascii="Arial" w:hAnsi="Arial" w:cs="Arial"/>
                <w:sz w:val="20"/>
                <w:szCs w:val="20"/>
              </w:rPr>
            </w:pPr>
            <w:r>
              <w:rPr>
                <w:rFonts w:ascii="Arial" w:hAnsi="Arial" w:cs="Arial"/>
                <w:sz w:val="20"/>
                <w:szCs w:val="20"/>
              </w:rPr>
              <w:t>&lt;</w:t>
            </w:r>
            <w:r w:rsidRPr="00CC087A">
              <w:rPr>
                <w:rFonts w:ascii="Arial" w:eastAsia="Arial" w:hAnsi="Arial" w:cs="Arial"/>
                <w:i/>
                <w:sz w:val="20"/>
                <w:szCs w:val="20"/>
                <w:lang w:eastAsia="en-US"/>
              </w:rPr>
              <w:t xml:space="preserve"> </w:t>
            </w:r>
            <w:r w:rsidRPr="00D65BE2">
              <w:rPr>
                <w:rFonts w:ascii="Arial" w:eastAsia="Arial" w:hAnsi="Arial" w:cs="Arial"/>
                <w:i/>
                <w:sz w:val="20"/>
                <w:szCs w:val="20"/>
                <w:lang w:eastAsia="en-US"/>
              </w:rPr>
              <w:t>Replace this text with</w:t>
            </w:r>
            <w:r w:rsidRPr="00D65BE2">
              <w:rPr>
                <w:rFonts w:ascii="Arial" w:eastAsia="Arial" w:hAnsi="Arial" w:cs="Arial"/>
                <w:b/>
                <w:i/>
                <w:sz w:val="20"/>
                <w:szCs w:val="20"/>
                <w:lang w:eastAsia="en-US"/>
              </w:rPr>
              <w:t xml:space="preserve"> </w:t>
            </w:r>
            <w:r w:rsidRPr="00CC087A">
              <w:rPr>
                <w:rFonts w:ascii="Arial" w:eastAsia="Arial" w:hAnsi="Arial" w:cs="Arial"/>
                <w:i/>
                <w:sz w:val="20"/>
                <w:szCs w:val="20"/>
                <w:lang w:eastAsia="en-US"/>
              </w:rPr>
              <w:t>a</w:t>
            </w:r>
            <w:r>
              <w:rPr>
                <w:rFonts w:ascii="Arial" w:eastAsia="Arial" w:hAnsi="Arial" w:cs="Arial"/>
                <w:b/>
                <w:i/>
                <w:sz w:val="20"/>
                <w:szCs w:val="20"/>
                <w:lang w:eastAsia="en-US"/>
              </w:rPr>
              <w:t xml:space="preserve"> </w:t>
            </w:r>
            <w:r>
              <w:rPr>
                <w:rFonts w:ascii="Arial" w:hAnsi="Arial" w:cs="Arial"/>
                <w:i/>
                <w:sz w:val="20"/>
                <w:szCs w:val="20"/>
              </w:rPr>
              <w:t>record of completed/drafted chapters</w:t>
            </w:r>
            <w:r w:rsidRPr="00D65BE2">
              <w:rPr>
                <w:rFonts w:ascii="Arial" w:hAnsi="Arial" w:cs="Arial"/>
                <w:i/>
                <w:sz w:val="20"/>
                <w:szCs w:val="20"/>
              </w:rPr>
              <w:t xml:space="preserve"> and word counts; detail other research such as </w:t>
            </w:r>
            <w:r>
              <w:rPr>
                <w:rFonts w:ascii="Arial" w:hAnsi="Arial" w:cs="Arial"/>
                <w:i/>
                <w:sz w:val="20"/>
                <w:szCs w:val="20"/>
              </w:rPr>
              <w:t xml:space="preserve">experiments, </w:t>
            </w:r>
            <w:r w:rsidRPr="00D65BE2">
              <w:rPr>
                <w:rFonts w:ascii="Arial" w:hAnsi="Arial" w:cs="Arial"/>
                <w:i/>
                <w:sz w:val="20"/>
                <w:szCs w:val="20"/>
              </w:rPr>
              <w:t>fieldwork</w:t>
            </w:r>
            <w:r>
              <w:rPr>
                <w:rFonts w:ascii="Arial" w:hAnsi="Arial" w:cs="Arial"/>
                <w:i/>
                <w:sz w:val="20"/>
                <w:szCs w:val="20"/>
              </w:rPr>
              <w:t>, interviews, creative work</w:t>
            </w:r>
            <w:r w:rsidRPr="00D65BE2">
              <w:rPr>
                <w:rFonts w:ascii="Arial" w:hAnsi="Arial" w:cs="Arial"/>
                <w:i/>
                <w:sz w:val="20"/>
                <w:szCs w:val="20"/>
              </w:rPr>
              <w:t xml:space="preserve"> or publications that give evidence that the candidate has progressed 50% of the way to completion of their thesis</w:t>
            </w:r>
            <w:r>
              <w:rPr>
                <w:rFonts w:ascii="Arial" w:hAnsi="Arial" w:cs="Arial"/>
                <w:sz w:val="20"/>
                <w:szCs w:val="20"/>
              </w:rPr>
              <w:t>.&gt;</w:t>
            </w:r>
          </w:p>
          <w:p w14:paraId="48BAF205" w14:textId="77777777" w:rsidR="00003ECF" w:rsidRDefault="00003ECF" w:rsidP="000A622A">
            <w:pPr>
              <w:pStyle w:val="BodyText"/>
              <w:rPr>
                <w:rFonts w:ascii="Arial" w:hAnsi="Arial" w:cs="Arial"/>
              </w:rPr>
            </w:pPr>
          </w:p>
          <w:p w14:paraId="6AF708B0" w14:textId="6E2583DD" w:rsidR="00003ECF" w:rsidRDefault="00003ECF" w:rsidP="000A622A">
            <w:pPr>
              <w:pStyle w:val="BodyText"/>
              <w:rPr>
                <w:rFonts w:ascii="Arial" w:hAnsi="Arial" w:cs="Arial"/>
              </w:rPr>
            </w:pPr>
          </w:p>
        </w:tc>
      </w:tr>
    </w:tbl>
    <w:p w14:paraId="25BF7BED" w14:textId="77777777" w:rsidR="00003ECF" w:rsidRDefault="00003ECF" w:rsidP="00003ECF">
      <w:pPr>
        <w:pStyle w:val="BodyText"/>
        <w:rPr>
          <w:rFonts w:ascii="Arial" w:hAnsi="Arial" w:cs="Arial"/>
        </w:rPr>
      </w:pPr>
    </w:p>
    <w:p w14:paraId="3E02085E" w14:textId="51323D39" w:rsidR="00003ECF" w:rsidRPr="00027F40" w:rsidRDefault="00003ECF" w:rsidP="00003ECF">
      <w:pPr>
        <w:rPr>
          <w:rFonts w:ascii="Arial" w:hAnsi="Arial" w:cs="Arial"/>
          <w:b/>
          <w:sz w:val="20"/>
          <w:szCs w:val="20"/>
        </w:rPr>
      </w:pPr>
      <w:r>
        <w:rPr>
          <w:rFonts w:ascii="Arial" w:hAnsi="Arial" w:cs="Arial"/>
          <w:sz w:val="20"/>
          <w:szCs w:val="20"/>
        </w:rPr>
        <w:t xml:space="preserve">b) </w:t>
      </w:r>
      <w:r w:rsidR="00CE7A59">
        <w:rPr>
          <w:rFonts w:ascii="Arial" w:hAnsi="Arial" w:cs="Arial"/>
          <w:sz w:val="20"/>
          <w:szCs w:val="20"/>
        </w:rPr>
        <w:t xml:space="preserve">For Mid-Point Review Milestone only - </w:t>
      </w:r>
      <w:r>
        <w:rPr>
          <w:rFonts w:ascii="Arial" w:hAnsi="Arial" w:cs="Arial"/>
          <w:sz w:val="20"/>
          <w:szCs w:val="20"/>
        </w:rPr>
        <w:t>S</w:t>
      </w:r>
      <w:r w:rsidRPr="00027F40">
        <w:rPr>
          <w:rFonts w:ascii="Arial" w:hAnsi="Arial" w:cs="Arial"/>
          <w:sz w:val="20"/>
          <w:szCs w:val="20"/>
        </w:rPr>
        <w:t xml:space="preserve">ince confirmation of candidature, the candidate has received </w:t>
      </w:r>
      <w:r>
        <w:rPr>
          <w:rFonts w:ascii="Arial" w:hAnsi="Arial" w:cs="Arial"/>
          <w:sz w:val="20"/>
          <w:szCs w:val="20"/>
        </w:rPr>
        <w:t xml:space="preserve">written </w:t>
      </w:r>
      <w:r w:rsidRPr="00027F40">
        <w:rPr>
          <w:rFonts w:ascii="Arial" w:hAnsi="Arial" w:cs="Arial"/>
          <w:sz w:val="20"/>
          <w:szCs w:val="20"/>
        </w:rPr>
        <w:t>feedback on written work from sch</w:t>
      </w:r>
      <w:r>
        <w:rPr>
          <w:rFonts w:ascii="Arial" w:hAnsi="Arial" w:cs="Arial"/>
          <w:sz w:val="20"/>
          <w:szCs w:val="20"/>
        </w:rPr>
        <w:t>olars outside the supervision team:</w:t>
      </w:r>
      <w:r w:rsidR="00AD7036">
        <w:rPr>
          <w:rFonts w:ascii="Arial" w:hAnsi="Arial" w:cs="Arial"/>
          <w:sz w:val="20"/>
          <w:szCs w:val="20"/>
        </w:rPr>
        <w:t xml:space="preserve"> </w:t>
      </w:r>
    </w:p>
    <w:tbl>
      <w:tblPr>
        <w:tblStyle w:val="TableGrid"/>
        <w:tblW w:w="9775" w:type="dxa"/>
        <w:tblLook w:val="04A0" w:firstRow="1" w:lastRow="0" w:firstColumn="1" w:lastColumn="0" w:noHBand="0" w:noVBand="1"/>
      </w:tblPr>
      <w:tblGrid>
        <w:gridCol w:w="9775"/>
      </w:tblGrid>
      <w:tr w:rsidR="00003ECF" w14:paraId="14E21D21" w14:textId="77777777" w:rsidTr="005C79FC">
        <w:tc>
          <w:tcPr>
            <w:tcW w:w="9736" w:type="dxa"/>
          </w:tcPr>
          <w:p w14:paraId="6F07CCBF" w14:textId="77777777" w:rsidR="00003ECF" w:rsidRPr="00027F40" w:rsidRDefault="00003ECF" w:rsidP="000A622A">
            <w:pPr>
              <w:rPr>
                <w:rFonts w:ascii="Arial" w:hAnsi="Arial" w:cs="Arial"/>
                <w:sz w:val="20"/>
                <w:szCs w:val="20"/>
              </w:rPr>
            </w:pPr>
            <w:r>
              <w:rPr>
                <w:rFonts w:ascii="Arial" w:hAnsi="Arial" w:cs="Arial"/>
                <w:sz w:val="20"/>
                <w:szCs w:val="20"/>
              </w:rPr>
              <w:t>&lt;</w:t>
            </w:r>
            <w:r w:rsidRPr="00D65BE2">
              <w:rPr>
                <w:rFonts w:ascii="Arial" w:hAnsi="Arial" w:cs="Arial"/>
                <w:i/>
                <w:sz w:val="20"/>
                <w:szCs w:val="20"/>
              </w:rPr>
              <w:t>Record details of the feedback on written work, including the title of the paper that was reviewed, the nature of the feedback, the name and position of the reviewer (if known), and publication details (if relevant).&gt;</w:t>
            </w:r>
          </w:p>
          <w:p w14:paraId="1946A9FC" w14:textId="77777777" w:rsidR="00003ECF" w:rsidRDefault="00003ECF" w:rsidP="000A622A">
            <w:pPr>
              <w:pStyle w:val="BodyText"/>
              <w:rPr>
                <w:rFonts w:ascii="Arial" w:hAnsi="Arial" w:cs="Arial"/>
              </w:rPr>
            </w:pPr>
          </w:p>
          <w:p w14:paraId="46F3DFEB" w14:textId="77777777" w:rsidR="00003ECF" w:rsidRDefault="00003ECF" w:rsidP="000A622A">
            <w:pPr>
              <w:pStyle w:val="BodyText"/>
              <w:rPr>
                <w:rFonts w:ascii="Arial" w:hAnsi="Arial" w:cs="Arial"/>
              </w:rPr>
            </w:pPr>
          </w:p>
        </w:tc>
      </w:tr>
    </w:tbl>
    <w:p w14:paraId="41843DE6" w14:textId="0E9F89C6" w:rsidR="00003ECF" w:rsidRDefault="00003ECF" w:rsidP="00003ECF">
      <w:pPr>
        <w:pStyle w:val="BodyText"/>
        <w:rPr>
          <w:rFonts w:ascii="Arial" w:hAnsi="Arial" w:cs="Arial"/>
        </w:rPr>
      </w:pPr>
    </w:p>
    <w:p w14:paraId="3ADC0984" w14:textId="5F32FA73" w:rsidR="00A22BF5" w:rsidRPr="00822A11" w:rsidRDefault="00AD7036" w:rsidP="00003ECF">
      <w:pPr>
        <w:pStyle w:val="BodyText"/>
        <w:rPr>
          <w:rFonts w:ascii="Arial" w:hAnsi="Arial" w:cs="Arial"/>
          <w:sz w:val="20"/>
          <w:szCs w:val="20"/>
        </w:rPr>
      </w:pPr>
      <w:r>
        <w:rPr>
          <w:rFonts w:ascii="Arial" w:hAnsi="Arial" w:cs="Arial"/>
          <w:sz w:val="20"/>
          <w:szCs w:val="20"/>
        </w:rPr>
        <w:t>c</w:t>
      </w:r>
      <w:r w:rsidR="00113EFD" w:rsidRPr="00822A11">
        <w:rPr>
          <w:rFonts w:ascii="Arial" w:hAnsi="Arial" w:cs="Arial"/>
          <w:sz w:val="20"/>
          <w:szCs w:val="20"/>
        </w:rPr>
        <w:t xml:space="preserve">) </w:t>
      </w:r>
      <w:r w:rsidR="00EC51C3">
        <w:rPr>
          <w:rFonts w:ascii="Arial" w:hAnsi="Arial" w:cs="Arial"/>
          <w:sz w:val="20"/>
          <w:szCs w:val="20"/>
        </w:rPr>
        <w:t>R</w:t>
      </w:r>
      <w:r w:rsidR="00A22BF5" w:rsidRPr="00822A11">
        <w:rPr>
          <w:rFonts w:ascii="Arial" w:hAnsi="Arial" w:cs="Arial"/>
          <w:sz w:val="20"/>
          <w:szCs w:val="20"/>
        </w:rPr>
        <w:t xml:space="preserve">eview </w:t>
      </w:r>
      <w:r w:rsidR="00113EFD" w:rsidRPr="00822A11">
        <w:rPr>
          <w:rFonts w:ascii="Arial" w:hAnsi="Arial" w:cs="Arial"/>
          <w:sz w:val="20"/>
          <w:szCs w:val="20"/>
        </w:rPr>
        <w:t xml:space="preserve">the candidate’s research project scope, budget and schedule </w:t>
      </w:r>
      <w:r w:rsidR="00474A3B" w:rsidRPr="00822A11">
        <w:rPr>
          <w:rFonts w:ascii="Arial" w:hAnsi="Arial" w:cs="Arial"/>
          <w:sz w:val="20"/>
          <w:szCs w:val="20"/>
        </w:rPr>
        <w:t xml:space="preserve">ensuring that all are </w:t>
      </w:r>
      <w:r w:rsidR="00113EFD" w:rsidRPr="00822A11">
        <w:rPr>
          <w:rFonts w:ascii="Arial" w:hAnsi="Arial" w:cs="Arial"/>
          <w:sz w:val="20"/>
          <w:szCs w:val="20"/>
        </w:rPr>
        <w:t xml:space="preserve">appropriate for the project and degree. Any travel, fieldwork, experiments, etc., for the project including any risk assessments </w:t>
      </w:r>
      <w:r w:rsidR="00474A3B" w:rsidRPr="00822A11">
        <w:rPr>
          <w:rFonts w:ascii="Arial" w:hAnsi="Arial" w:cs="Arial"/>
          <w:sz w:val="20"/>
          <w:szCs w:val="20"/>
        </w:rPr>
        <w:t>have</w:t>
      </w:r>
      <w:r w:rsidR="00A22BF5" w:rsidRPr="00822A11">
        <w:rPr>
          <w:rFonts w:ascii="Arial" w:hAnsi="Arial" w:cs="Arial"/>
          <w:sz w:val="20"/>
          <w:szCs w:val="20"/>
        </w:rPr>
        <w:t xml:space="preserve"> been discussed with the candidate.</w:t>
      </w:r>
    </w:p>
    <w:p w14:paraId="76D94848" w14:textId="77777777" w:rsidR="00A22BF5" w:rsidRPr="00822A11" w:rsidRDefault="00A22BF5" w:rsidP="00003ECF">
      <w:pPr>
        <w:pStyle w:val="BodyText"/>
        <w:rPr>
          <w:rFonts w:ascii="Arial" w:hAnsi="Arial" w:cs="Arial"/>
          <w:sz w:val="20"/>
          <w:szCs w:val="20"/>
        </w:rPr>
      </w:pPr>
    </w:p>
    <w:tbl>
      <w:tblPr>
        <w:tblStyle w:val="TableGrid"/>
        <w:tblW w:w="9775" w:type="dxa"/>
        <w:tblLook w:val="04A0" w:firstRow="1" w:lastRow="0" w:firstColumn="1" w:lastColumn="0" w:noHBand="0" w:noVBand="1"/>
      </w:tblPr>
      <w:tblGrid>
        <w:gridCol w:w="9775"/>
      </w:tblGrid>
      <w:tr w:rsidR="00A22BF5" w14:paraId="05E9F45A" w14:textId="77777777" w:rsidTr="005C79FC">
        <w:tc>
          <w:tcPr>
            <w:tcW w:w="9736" w:type="dxa"/>
          </w:tcPr>
          <w:p w14:paraId="4D0239C9" w14:textId="77777777" w:rsidR="00A22BF5" w:rsidRDefault="00A22BF5" w:rsidP="00A22BFE">
            <w:pPr>
              <w:pStyle w:val="NoSpacing"/>
              <w:pBdr>
                <w:top w:val="none" w:sz="0" w:space="0" w:color="auto"/>
                <w:left w:val="none" w:sz="0" w:space="0" w:color="auto"/>
                <w:bottom w:val="none" w:sz="0" w:space="0" w:color="auto"/>
                <w:right w:val="none" w:sz="0" w:space="0" w:color="auto"/>
                <w:between w:val="none" w:sz="0" w:space="0" w:color="auto"/>
              </w:pBdr>
              <w:rPr>
                <w:rFonts w:ascii="Arial" w:hAnsi="Arial" w:cs="Arial"/>
                <w:i/>
                <w:sz w:val="20"/>
                <w:szCs w:val="20"/>
              </w:rPr>
            </w:pPr>
            <w:r w:rsidRPr="00822A11">
              <w:rPr>
                <w:rFonts w:ascii="Arial" w:hAnsi="Arial" w:cs="Arial"/>
                <w:sz w:val="20"/>
                <w:szCs w:val="20"/>
              </w:rPr>
              <w:t>&lt;</w:t>
            </w:r>
            <w:r w:rsidRPr="00822A11">
              <w:rPr>
                <w:rFonts w:ascii="Arial" w:hAnsi="Arial" w:cs="Arial"/>
                <w:i/>
                <w:sz w:val="20"/>
                <w:szCs w:val="20"/>
              </w:rPr>
              <w:t>Record details of the discussion including any areas of concern in regards to the scope, budget and schedule.</w:t>
            </w:r>
            <w:r>
              <w:rPr>
                <w:rFonts w:ascii="Arial" w:hAnsi="Arial" w:cs="Arial"/>
                <w:i/>
                <w:sz w:val="20"/>
                <w:szCs w:val="20"/>
              </w:rPr>
              <w:t xml:space="preserve"> </w:t>
            </w:r>
          </w:p>
          <w:p w14:paraId="1524E34E" w14:textId="77777777" w:rsidR="00A22BF5" w:rsidRDefault="00A22BF5" w:rsidP="00A22BFE">
            <w:pPr>
              <w:pStyle w:val="NoSpacing"/>
              <w:pBdr>
                <w:top w:val="none" w:sz="0" w:space="0" w:color="auto"/>
                <w:left w:val="none" w:sz="0" w:space="0" w:color="auto"/>
                <w:bottom w:val="none" w:sz="0" w:space="0" w:color="auto"/>
                <w:right w:val="none" w:sz="0" w:space="0" w:color="auto"/>
                <w:between w:val="none" w:sz="0" w:space="0" w:color="auto"/>
              </w:pBdr>
              <w:rPr>
                <w:rFonts w:ascii="Arial" w:hAnsi="Arial" w:cs="Arial"/>
                <w:i/>
                <w:sz w:val="20"/>
                <w:szCs w:val="20"/>
              </w:rPr>
            </w:pPr>
          </w:p>
          <w:p w14:paraId="51821199" w14:textId="1F22CD26" w:rsidR="00A22BF5" w:rsidRDefault="00A22BF5" w:rsidP="00A22BFE">
            <w:pPr>
              <w:pStyle w:val="NoSpacing"/>
              <w:pBdr>
                <w:top w:val="none" w:sz="0" w:space="0" w:color="auto"/>
                <w:left w:val="none" w:sz="0" w:space="0" w:color="auto"/>
                <w:bottom w:val="none" w:sz="0" w:space="0" w:color="auto"/>
                <w:right w:val="none" w:sz="0" w:space="0" w:color="auto"/>
                <w:between w:val="none" w:sz="0" w:space="0" w:color="auto"/>
              </w:pBdr>
              <w:rPr>
                <w:rFonts w:ascii="Arial" w:hAnsi="Arial" w:cs="Arial"/>
              </w:rPr>
            </w:pPr>
          </w:p>
        </w:tc>
      </w:tr>
    </w:tbl>
    <w:p w14:paraId="24D595AA" w14:textId="3BEBEE36" w:rsidR="00A22BF5" w:rsidRDefault="00A22BF5" w:rsidP="007A376B">
      <w:pPr>
        <w:pStyle w:val="NoSpacing"/>
        <w:spacing w:after="120"/>
        <w:rPr>
          <w:rFonts w:ascii="Arial" w:hAnsi="Arial" w:cs="Arial"/>
        </w:rPr>
      </w:pPr>
    </w:p>
    <w:p w14:paraId="23510A6F" w14:textId="6333BD25" w:rsidR="004655DF" w:rsidRDefault="00151F6B" w:rsidP="004655DF">
      <w:pPr>
        <w:pStyle w:val="TealUNE"/>
      </w:pPr>
      <w:r>
        <w:t>Discuss</w:t>
      </w:r>
      <w:r w:rsidR="004655DF" w:rsidRPr="004655DF">
        <w:t xml:space="preserve"> the candidate’s ability to achieve completion of candidature  </w:t>
      </w:r>
    </w:p>
    <w:p w14:paraId="45735884" w14:textId="77777777" w:rsidR="004655DF" w:rsidRDefault="004655DF" w:rsidP="00F12778">
      <w:pPr>
        <w:pStyle w:val="BodyText"/>
        <w:rPr>
          <w:rFonts w:ascii="Arial" w:hAnsi="Arial" w:cs="Arial"/>
          <w:sz w:val="20"/>
          <w:szCs w:val="20"/>
        </w:rPr>
      </w:pPr>
    </w:p>
    <w:tbl>
      <w:tblPr>
        <w:tblStyle w:val="TableGrid"/>
        <w:tblW w:w="9775" w:type="dxa"/>
        <w:tblLook w:val="04A0" w:firstRow="1" w:lastRow="0" w:firstColumn="1" w:lastColumn="0" w:noHBand="0" w:noVBand="1"/>
      </w:tblPr>
      <w:tblGrid>
        <w:gridCol w:w="9775"/>
      </w:tblGrid>
      <w:tr w:rsidR="00E4019C" w14:paraId="73E473D7" w14:textId="77777777" w:rsidTr="005C79FC">
        <w:tc>
          <w:tcPr>
            <w:tcW w:w="9736" w:type="dxa"/>
          </w:tcPr>
          <w:p w14:paraId="485F489D" w14:textId="77777777" w:rsidR="00003ECF" w:rsidRDefault="00003ECF" w:rsidP="00003ECF">
            <w:pPr>
              <w:pStyle w:val="BodyText"/>
              <w:rPr>
                <w:rFonts w:ascii="Arial" w:hAnsi="Arial" w:cs="Arial"/>
              </w:rPr>
            </w:pPr>
            <w:r w:rsidRPr="00A8325E">
              <w:rPr>
                <w:rFonts w:ascii="Arial" w:eastAsia="Arial" w:hAnsi="Arial" w:cs="Arial"/>
                <w:sz w:val="20"/>
                <w:szCs w:val="20"/>
              </w:rPr>
              <w:t>&lt;</w:t>
            </w:r>
            <w:r w:rsidRPr="00E5730D">
              <w:rPr>
                <w:rFonts w:ascii="Arial" w:eastAsia="Arial" w:hAnsi="Arial" w:cs="Arial"/>
                <w:i/>
                <w:sz w:val="20"/>
                <w:szCs w:val="20"/>
              </w:rPr>
              <w:t>Replace this text with</w:t>
            </w:r>
            <w:r w:rsidRPr="00E5730D">
              <w:rPr>
                <w:rFonts w:ascii="Arial" w:eastAsia="Arial" w:hAnsi="Arial" w:cs="Arial"/>
                <w:b/>
                <w:i/>
                <w:sz w:val="20"/>
                <w:szCs w:val="20"/>
              </w:rPr>
              <w:t xml:space="preserve"> </w:t>
            </w:r>
            <w:r w:rsidRPr="00E5730D">
              <w:rPr>
                <w:rFonts w:ascii="Arial" w:eastAsia="Arial" w:hAnsi="Arial" w:cs="Arial"/>
                <w:i/>
                <w:sz w:val="20"/>
                <w:szCs w:val="20"/>
              </w:rPr>
              <w:t>notes, discussion points and suggestions towards the successful completion of candidature,</w:t>
            </w:r>
            <w:r w:rsidRPr="00E5730D">
              <w:rPr>
                <w:rFonts w:ascii="Arial" w:eastAsia="Arial" w:hAnsi="Arial" w:cs="Arial"/>
                <w:b/>
                <w:i/>
                <w:sz w:val="20"/>
                <w:szCs w:val="20"/>
              </w:rPr>
              <w:t xml:space="preserve"> </w:t>
            </w:r>
            <w:r w:rsidRPr="00E5730D">
              <w:rPr>
                <w:rFonts w:ascii="Arial" w:eastAsia="Arial" w:hAnsi="Arial" w:cs="Arial"/>
                <w:i/>
                <w:sz w:val="20"/>
                <w:szCs w:val="20"/>
              </w:rPr>
              <w:t>including</w:t>
            </w:r>
            <w:r w:rsidRPr="00E5730D">
              <w:rPr>
                <w:rFonts w:ascii="Arial" w:eastAsia="Arial" w:hAnsi="Arial" w:cs="Arial"/>
                <w:b/>
                <w:i/>
                <w:sz w:val="20"/>
                <w:szCs w:val="20"/>
              </w:rPr>
              <w:t xml:space="preserve"> </w:t>
            </w:r>
            <w:r w:rsidRPr="00E5730D">
              <w:rPr>
                <w:rFonts w:ascii="Arial" w:eastAsia="Arial" w:hAnsi="Arial" w:cs="Arial"/>
                <w:i/>
                <w:sz w:val="20"/>
                <w:szCs w:val="20"/>
              </w:rPr>
              <w:t>any aspects that may have been overlooked in feedback regarding</w:t>
            </w:r>
            <w:r w:rsidRPr="00E5730D">
              <w:rPr>
                <w:rFonts w:ascii="Arial" w:eastAsia="Arial" w:hAnsi="Arial" w:cs="Arial"/>
                <w:b/>
                <w:i/>
                <w:sz w:val="20"/>
                <w:szCs w:val="20"/>
              </w:rPr>
              <w:t xml:space="preserve"> </w:t>
            </w:r>
            <w:r w:rsidRPr="00E5730D">
              <w:rPr>
                <w:rFonts w:ascii="Arial" w:eastAsia="Arial" w:hAnsi="Arial" w:cs="Arial"/>
                <w:i/>
                <w:sz w:val="20"/>
                <w:szCs w:val="20"/>
              </w:rPr>
              <w:t>the originality and scope of the project, knowledge of theoretical and methodological approaches and literature in the field, the standard of writing, referencing, research and critical analysis skills. Also check</w:t>
            </w:r>
            <w:r w:rsidRPr="00E5730D">
              <w:rPr>
                <w:rFonts w:ascii="Arial" w:eastAsia="Arial" w:hAnsi="Arial" w:cs="Arial"/>
                <w:b/>
                <w:i/>
                <w:sz w:val="20"/>
                <w:szCs w:val="20"/>
              </w:rPr>
              <w:t xml:space="preserve"> </w:t>
            </w:r>
            <w:r w:rsidRPr="00E5730D">
              <w:rPr>
                <w:rFonts w:ascii="Arial" w:eastAsia="Arial" w:hAnsi="Arial" w:cs="Arial"/>
                <w:i/>
                <w:sz w:val="20"/>
                <w:szCs w:val="20"/>
              </w:rPr>
              <w:t>whether</w:t>
            </w:r>
            <w:r w:rsidRPr="00E5730D">
              <w:rPr>
                <w:rFonts w:ascii="Arial" w:hAnsi="Arial" w:cs="Arial"/>
                <w:i/>
                <w:sz w:val="20"/>
                <w:szCs w:val="20"/>
              </w:rPr>
              <w:t xml:space="preserve"> thesis structure and progress or obstacles encountere</w:t>
            </w:r>
            <w:r>
              <w:rPr>
                <w:rFonts w:ascii="Arial" w:hAnsi="Arial" w:cs="Arial"/>
                <w:i/>
                <w:sz w:val="20"/>
                <w:szCs w:val="20"/>
              </w:rPr>
              <w:t>d</w:t>
            </w:r>
            <w:r w:rsidRPr="00E5730D">
              <w:rPr>
                <w:rFonts w:ascii="Arial" w:hAnsi="Arial" w:cs="Arial"/>
                <w:i/>
                <w:sz w:val="20"/>
                <w:szCs w:val="20"/>
              </w:rPr>
              <w:t xml:space="preserve"> require discussion</w:t>
            </w:r>
            <w:r>
              <w:rPr>
                <w:rFonts w:ascii="Arial" w:hAnsi="Arial" w:cs="Arial"/>
                <w:sz w:val="20"/>
                <w:szCs w:val="20"/>
              </w:rPr>
              <w:t>.&gt;</w:t>
            </w:r>
          </w:p>
          <w:p w14:paraId="04BB5B7C" w14:textId="4FD833FA" w:rsidR="00E4019C" w:rsidRDefault="00E4019C" w:rsidP="001E055D">
            <w:pPr>
              <w:pStyle w:val="BodyText"/>
              <w:rPr>
                <w:rFonts w:ascii="Arial" w:hAnsi="Arial" w:cs="Arial"/>
              </w:rPr>
            </w:pPr>
          </w:p>
          <w:p w14:paraId="52CF4059" w14:textId="32FF3C5C" w:rsidR="00E4019C" w:rsidRDefault="00E4019C" w:rsidP="001E055D">
            <w:pPr>
              <w:pStyle w:val="BodyText"/>
              <w:rPr>
                <w:rFonts w:ascii="Arial" w:hAnsi="Arial" w:cs="Arial"/>
              </w:rPr>
            </w:pPr>
          </w:p>
        </w:tc>
      </w:tr>
    </w:tbl>
    <w:p w14:paraId="0A29FC07" w14:textId="5C0FBA43" w:rsidR="00F12778" w:rsidRDefault="00F12778" w:rsidP="001E055D">
      <w:pPr>
        <w:pStyle w:val="BodyText"/>
        <w:rPr>
          <w:rFonts w:ascii="Arial" w:hAnsi="Arial" w:cs="Arial"/>
        </w:rPr>
      </w:pPr>
    </w:p>
    <w:p w14:paraId="30ADB34F" w14:textId="77777777" w:rsidR="004655DF" w:rsidRDefault="004655DF" w:rsidP="004655DF">
      <w:pPr>
        <w:pStyle w:val="NoSpacing"/>
        <w:rPr>
          <w:rFonts w:ascii="Arial" w:hAnsi="Arial" w:cs="Arial"/>
        </w:rPr>
      </w:pPr>
    </w:p>
    <w:tbl>
      <w:tblPr>
        <w:tblStyle w:val="TableGrid"/>
        <w:tblW w:w="9888" w:type="dxa"/>
        <w:tblInd w:w="-5" w:type="dxa"/>
        <w:tblLayout w:type="fixed"/>
        <w:tblLook w:val="04A0" w:firstRow="1" w:lastRow="0" w:firstColumn="1" w:lastColumn="0" w:noHBand="0" w:noVBand="1"/>
      </w:tblPr>
      <w:tblGrid>
        <w:gridCol w:w="9888"/>
      </w:tblGrid>
      <w:tr w:rsidR="004655DF" w:rsidRPr="00557ECD" w14:paraId="1DF60F80" w14:textId="77777777" w:rsidTr="000A622A">
        <w:trPr>
          <w:trHeight w:val="411"/>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4AB8E" w14:textId="77777777" w:rsidR="004655DF" w:rsidRPr="00557ECD" w:rsidRDefault="004655DF" w:rsidP="000A622A">
            <w:pPr>
              <w:spacing w:before="120" w:after="120"/>
              <w:jc w:val="center"/>
              <w:rPr>
                <w:rFonts w:ascii="Arial" w:hAnsi="Arial" w:cs="Arial"/>
                <w:b/>
                <w:sz w:val="36"/>
                <w:szCs w:val="36"/>
              </w:rPr>
            </w:pPr>
            <w:r>
              <w:rPr>
                <w:rFonts w:ascii="Arial" w:hAnsi="Arial" w:cs="Arial"/>
                <w:b/>
                <w:sz w:val="36"/>
                <w:szCs w:val="36"/>
              </w:rPr>
              <w:t xml:space="preserve">Review </w:t>
            </w:r>
            <w:r w:rsidRPr="00D52D0D">
              <w:rPr>
                <w:rFonts w:ascii="Arial" w:hAnsi="Arial" w:cs="Arial"/>
                <w:b/>
                <w:sz w:val="36"/>
                <w:szCs w:val="36"/>
                <w:lang w:val="en-AU"/>
              </w:rPr>
              <w:t>Candidature Requirements</w:t>
            </w:r>
          </w:p>
        </w:tc>
      </w:tr>
    </w:tbl>
    <w:p w14:paraId="03BD5BB9" w14:textId="66CAF7E9" w:rsidR="004655DF" w:rsidRDefault="004655DF" w:rsidP="004655DF">
      <w:pPr>
        <w:pStyle w:val="NoSpacing"/>
        <w:rPr>
          <w:rFonts w:ascii="Arial" w:hAnsi="Arial" w:cs="Arial"/>
        </w:rPr>
      </w:pPr>
    </w:p>
    <w:p w14:paraId="5ED69CE9" w14:textId="77777777" w:rsidR="004655DF" w:rsidRDefault="004655DF" w:rsidP="004655DF">
      <w:pPr>
        <w:pStyle w:val="NoSpacing"/>
        <w:rPr>
          <w:rFonts w:ascii="Arial" w:hAnsi="Arial" w:cs="Arial"/>
        </w:rPr>
      </w:pPr>
    </w:p>
    <w:p w14:paraId="127480DB" w14:textId="77777777" w:rsidR="004655DF" w:rsidRPr="00D005D7" w:rsidRDefault="004655DF" w:rsidP="004655DF">
      <w:pPr>
        <w:pStyle w:val="TealUNE"/>
      </w:pPr>
      <w:r>
        <w:t>Ethical Clearance</w:t>
      </w:r>
    </w:p>
    <w:tbl>
      <w:tblPr>
        <w:tblStyle w:val="TableGrid"/>
        <w:tblW w:w="9775" w:type="dxa"/>
        <w:tblLook w:val="04A0" w:firstRow="1" w:lastRow="0" w:firstColumn="1" w:lastColumn="0" w:noHBand="0" w:noVBand="1"/>
      </w:tblPr>
      <w:tblGrid>
        <w:gridCol w:w="7538"/>
        <w:gridCol w:w="2237"/>
      </w:tblGrid>
      <w:tr w:rsidR="00FD61A5" w14:paraId="04F73D2A" w14:textId="77777777" w:rsidTr="005C79FC">
        <w:tc>
          <w:tcPr>
            <w:tcW w:w="7508" w:type="dxa"/>
            <w:shd w:val="clear" w:color="auto" w:fill="F2F2F2" w:themeFill="background1" w:themeFillShade="F2"/>
          </w:tcPr>
          <w:p w14:paraId="074438C2" w14:textId="3D3309FB" w:rsidR="00FD61A5" w:rsidRPr="00FD61A5" w:rsidRDefault="00FD61A5" w:rsidP="00FD61A5">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sidRPr="00FD61A5">
              <w:rPr>
                <w:rFonts w:ascii="Arial" w:hAnsi="Arial" w:cs="Arial"/>
                <w:b/>
                <w:sz w:val="20"/>
                <w:szCs w:val="20"/>
              </w:rPr>
              <w:t>Ethical clearance for the project: (select one option)</w:t>
            </w:r>
          </w:p>
        </w:tc>
        <w:sdt>
          <w:sdtPr>
            <w:rPr>
              <w:rFonts w:ascii="Arial" w:hAnsi="Arial" w:cs="Arial"/>
              <w:sz w:val="20"/>
              <w:szCs w:val="20"/>
            </w:rPr>
            <w:id w:val="-1788651602"/>
            <w:placeholder>
              <w:docPart w:val="6FC2D6CD5E964CDBB6C028747F14BD6B"/>
            </w:placeholder>
            <w:showingPlcHdr/>
            <w:dropDownList>
              <w:listItem w:value="Choose an item."/>
              <w:listItem w:displayText="has been obtained" w:value="has been obtained"/>
              <w:listItem w:displayText="must be sought" w:value="must be sought"/>
              <w:listItem w:displayText="is not required " w:value="is not required "/>
            </w:dropDownList>
          </w:sdtPr>
          <w:sdtEndPr/>
          <w:sdtContent>
            <w:tc>
              <w:tcPr>
                <w:tcW w:w="2228" w:type="dxa"/>
              </w:tcPr>
              <w:p w14:paraId="5F42139C" w14:textId="77777777" w:rsidR="00FD61A5" w:rsidRDefault="00FD61A5" w:rsidP="000A622A">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638C9">
                  <w:rPr>
                    <w:rStyle w:val="PlaceholderText"/>
                  </w:rPr>
                  <w:t>Choose an item.</w:t>
                </w:r>
              </w:p>
            </w:tc>
          </w:sdtContent>
        </w:sdt>
      </w:tr>
    </w:tbl>
    <w:p w14:paraId="3676F035" w14:textId="77777777" w:rsidR="004655DF" w:rsidRDefault="004655DF" w:rsidP="002B1BB1">
      <w:pPr>
        <w:pStyle w:val="NoSpacing"/>
        <w:rPr>
          <w:rFonts w:ascii="Arial" w:hAnsi="Arial" w:cs="Arial"/>
        </w:rPr>
      </w:pPr>
    </w:p>
    <w:p w14:paraId="68A8B6D3" w14:textId="6D9B754E" w:rsidR="002B1BB1" w:rsidRDefault="00FD61A5" w:rsidP="002B1BB1">
      <w:pPr>
        <w:pStyle w:val="NoSpacing"/>
        <w:rPr>
          <w:rFonts w:ascii="Arial" w:hAnsi="Arial" w:cs="Arial"/>
          <w:sz w:val="20"/>
          <w:szCs w:val="20"/>
        </w:rPr>
      </w:pPr>
      <w:r w:rsidRPr="00B61150">
        <w:rPr>
          <w:rFonts w:ascii="Arial" w:hAnsi="Arial" w:cs="Arial"/>
          <w:sz w:val="20"/>
          <w:szCs w:val="20"/>
        </w:rPr>
        <w:t>If the project alters to include research</w:t>
      </w:r>
      <w:r>
        <w:rPr>
          <w:rFonts w:ascii="Arial" w:hAnsi="Arial" w:cs="Arial"/>
          <w:sz w:val="20"/>
          <w:szCs w:val="20"/>
        </w:rPr>
        <w:t xml:space="preserve"> </w:t>
      </w:r>
      <w:r w:rsidRPr="00B61150">
        <w:rPr>
          <w:rFonts w:ascii="Arial" w:hAnsi="Arial" w:cs="Arial"/>
          <w:sz w:val="20"/>
          <w:szCs w:val="20"/>
        </w:rPr>
        <w:t xml:space="preserve">involving </w:t>
      </w:r>
      <w:r>
        <w:rPr>
          <w:rFonts w:ascii="Arial" w:hAnsi="Arial" w:cs="Arial"/>
          <w:sz w:val="20"/>
          <w:szCs w:val="20"/>
        </w:rPr>
        <w:t xml:space="preserve">animals or </w:t>
      </w:r>
      <w:r w:rsidRPr="00B61150">
        <w:rPr>
          <w:rFonts w:ascii="Arial" w:hAnsi="Arial" w:cs="Arial"/>
          <w:sz w:val="20"/>
          <w:szCs w:val="20"/>
        </w:rPr>
        <w:t>human subjects</w:t>
      </w:r>
      <w:r>
        <w:rPr>
          <w:rFonts w:ascii="Arial" w:hAnsi="Arial" w:cs="Arial"/>
          <w:sz w:val="20"/>
          <w:szCs w:val="20"/>
        </w:rPr>
        <w:t xml:space="preserve"> </w:t>
      </w:r>
      <w:r w:rsidRPr="00B61150">
        <w:rPr>
          <w:rFonts w:ascii="Arial" w:hAnsi="Arial" w:cs="Arial"/>
          <w:sz w:val="20"/>
          <w:szCs w:val="20"/>
        </w:rPr>
        <w:t>then ethical clearance requireme</w:t>
      </w:r>
      <w:r>
        <w:rPr>
          <w:rFonts w:ascii="Arial" w:hAnsi="Arial" w:cs="Arial"/>
          <w:sz w:val="20"/>
          <w:szCs w:val="20"/>
        </w:rPr>
        <w:t>nts must be reviewed</w:t>
      </w:r>
      <w:r w:rsidRPr="00B61150">
        <w:rPr>
          <w:rFonts w:ascii="Arial" w:hAnsi="Arial" w:cs="Arial"/>
          <w:sz w:val="20"/>
          <w:szCs w:val="20"/>
        </w:rPr>
        <w:t>.</w:t>
      </w:r>
    </w:p>
    <w:p w14:paraId="7FF01510" w14:textId="77777777" w:rsidR="00670D8A" w:rsidRDefault="00670D8A" w:rsidP="002B1BB1">
      <w:pPr>
        <w:pStyle w:val="NoSpacing"/>
        <w:rPr>
          <w:rFonts w:ascii="Arial" w:hAnsi="Arial" w:cs="Arial"/>
          <w:sz w:val="20"/>
          <w:szCs w:val="20"/>
        </w:rPr>
      </w:pPr>
    </w:p>
    <w:p w14:paraId="7A1EC5F3" w14:textId="77777777" w:rsidR="002B1BB1" w:rsidRPr="00D52D0D" w:rsidRDefault="002B1BB1" w:rsidP="00A22BFE">
      <w:pPr>
        <w:pStyle w:val="TealUNE"/>
      </w:pPr>
      <w:r w:rsidRPr="003A0F9B">
        <w:t>Indigenous Knowledge/Participation</w:t>
      </w:r>
    </w:p>
    <w:p w14:paraId="099CF4E4" w14:textId="6369F7F0" w:rsidR="002B1BB1" w:rsidRDefault="002B1BB1" w:rsidP="002B1BB1">
      <w:pPr>
        <w:spacing w:before="120" w:after="0"/>
        <w:rPr>
          <w:rFonts w:ascii="Arial" w:hAnsi="Arial" w:cs="Arial"/>
          <w:sz w:val="20"/>
          <w:szCs w:val="20"/>
        </w:rPr>
      </w:pPr>
      <w:r w:rsidRPr="00C865EE">
        <w:rPr>
          <w:rFonts w:ascii="Arial" w:hAnsi="Arial" w:cs="Arial"/>
          <w:sz w:val="20"/>
          <w:szCs w:val="20"/>
        </w:rPr>
        <w:t xml:space="preserve">Does the research project examine or include </w:t>
      </w:r>
      <w:r>
        <w:rPr>
          <w:rFonts w:ascii="Arial" w:hAnsi="Arial" w:cs="Arial"/>
          <w:sz w:val="20"/>
          <w:szCs w:val="20"/>
        </w:rPr>
        <w:t>I</w:t>
      </w:r>
      <w:r w:rsidRPr="00C865EE">
        <w:rPr>
          <w:rFonts w:ascii="Arial" w:hAnsi="Arial" w:cs="Arial"/>
          <w:sz w:val="20"/>
          <w:szCs w:val="20"/>
        </w:rPr>
        <w:t xml:space="preserve">ndigenous </w:t>
      </w:r>
      <w:r>
        <w:rPr>
          <w:rFonts w:ascii="Arial" w:hAnsi="Arial" w:cs="Arial"/>
          <w:sz w:val="20"/>
          <w:szCs w:val="20"/>
        </w:rPr>
        <w:t xml:space="preserve">Australian </w:t>
      </w:r>
      <w:r w:rsidRPr="00C865EE">
        <w:rPr>
          <w:rFonts w:ascii="Arial" w:hAnsi="Arial" w:cs="Arial"/>
          <w:sz w:val="20"/>
          <w:szCs w:val="20"/>
        </w:rPr>
        <w:t>knowledge or participation from Aboriginal or Torres Strait Islander people or communities</w:t>
      </w:r>
      <w:r>
        <w:rPr>
          <w:rFonts w:ascii="Arial" w:hAnsi="Arial" w:cs="Arial"/>
          <w:sz w:val="20"/>
          <w:szCs w:val="20"/>
        </w:rPr>
        <w:t>?</w:t>
      </w:r>
      <w:r w:rsidRPr="00C865EE">
        <w:rPr>
          <w:rFonts w:ascii="Arial" w:hAnsi="Arial" w:cs="Arial"/>
          <w:sz w:val="20"/>
          <w:szCs w:val="20"/>
        </w:rPr>
        <w:t xml:space="preserve"> If </w:t>
      </w:r>
      <w:r>
        <w:rPr>
          <w:rFonts w:ascii="Arial" w:hAnsi="Arial" w:cs="Arial"/>
          <w:sz w:val="20"/>
          <w:szCs w:val="20"/>
        </w:rPr>
        <w:t>yes</w:t>
      </w:r>
      <w:r w:rsidRPr="00C865EE">
        <w:rPr>
          <w:rFonts w:ascii="Arial" w:hAnsi="Arial" w:cs="Arial"/>
          <w:sz w:val="20"/>
          <w:szCs w:val="20"/>
        </w:rPr>
        <w:t>, provide details and discus</w:t>
      </w:r>
      <w:r>
        <w:rPr>
          <w:rFonts w:ascii="Arial" w:hAnsi="Arial" w:cs="Arial"/>
          <w:sz w:val="20"/>
          <w:szCs w:val="20"/>
        </w:rPr>
        <w:t>s support and resourcing needs.</w:t>
      </w:r>
    </w:p>
    <w:tbl>
      <w:tblPr>
        <w:tblStyle w:val="TableGrid"/>
        <w:tblW w:w="9775" w:type="dxa"/>
        <w:tblLook w:val="04A0" w:firstRow="1" w:lastRow="0" w:firstColumn="1" w:lastColumn="0" w:noHBand="0" w:noVBand="1"/>
      </w:tblPr>
      <w:tblGrid>
        <w:gridCol w:w="9775"/>
      </w:tblGrid>
      <w:tr w:rsidR="002B1BB1" w14:paraId="0122150E" w14:textId="77777777" w:rsidTr="005C79FC">
        <w:tc>
          <w:tcPr>
            <w:tcW w:w="9736" w:type="dxa"/>
          </w:tcPr>
          <w:p w14:paraId="656B7ACF" w14:textId="7CCC4A7E" w:rsidR="002B1BB1" w:rsidRDefault="002B1BB1" w:rsidP="000A622A">
            <w:p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b/>
                <w:sz w:val="20"/>
              </w:rPr>
            </w:pPr>
            <w:r w:rsidRPr="00D06C91">
              <w:rPr>
                <w:rFonts w:ascii="Arial" w:hAnsi="Arial" w:cs="Arial"/>
                <w:b/>
                <w:sz w:val="20"/>
              </w:rPr>
              <w:t>Notes</w:t>
            </w:r>
            <w:r w:rsidR="00FC40C0">
              <w:rPr>
                <w:rFonts w:ascii="Arial" w:hAnsi="Arial" w:cs="Arial"/>
                <w:b/>
                <w:sz w:val="20"/>
              </w:rPr>
              <w:t>:</w:t>
            </w:r>
          </w:p>
          <w:p w14:paraId="675348F0" w14:textId="5DAE793C" w:rsidR="00003ECF" w:rsidRDefault="00003ECF" w:rsidP="000A622A">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bl>
    <w:p w14:paraId="109A497F" w14:textId="7AE8CB46" w:rsidR="00930886" w:rsidRDefault="00930886" w:rsidP="00930886">
      <w:pPr>
        <w:pStyle w:val="NoSpacing"/>
        <w:rPr>
          <w:rFonts w:ascii="Arial" w:hAnsi="Arial" w:cs="Arial"/>
        </w:rPr>
      </w:pPr>
    </w:p>
    <w:p w14:paraId="4B2E660E" w14:textId="77777777" w:rsidR="00670D8A" w:rsidRDefault="00670D8A" w:rsidP="00670D8A">
      <w:pPr>
        <w:pStyle w:val="NoSpacing"/>
        <w:rPr>
          <w:rFonts w:ascii="Arial" w:hAnsi="Arial" w:cs="Arial"/>
          <w:sz w:val="20"/>
          <w:szCs w:val="20"/>
        </w:rPr>
      </w:pPr>
    </w:p>
    <w:p w14:paraId="4E0DFA7B" w14:textId="77777777" w:rsidR="00670D8A" w:rsidRDefault="00670D8A" w:rsidP="00670D8A">
      <w:pPr>
        <w:pStyle w:val="NoSpacing"/>
        <w:rPr>
          <w:rFonts w:ascii="Arial" w:hAnsi="Arial" w:cs="Arial"/>
        </w:rPr>
      </w:pPr>
    </w:p>
    <w:tbl>
      <w:tblPr>
        <w:tblStyle w:val="TableGrid"/>
        <w:tblW w:w="9888" w:type="dxa"/>
        <w:tblInd w:w="-5" w:type="dxa"/>
        <w:tblLayout w:type="fixed"/>
        <w:tblLook w:val="04A0" w:firstRow="1" w:lastRow="0" w:firstColumn="1" w:lastColumn="0" w:noHBand="0" w:noVBand="1"/>
      </w:tblPr>
      <w:tblGrid>
        <w:gridCol w:w="9888"/>
      </w:tblGrid>
      <w:tr w:rsidR="00670D8A" w:rsidRPr="00557ECD" w14:paraId="3BADAD5C" w14:textId="77777777" w:rsidTr="000A622A">
        <w:trPr>
          <w:trHeight w:val="411"/>
        </w:trPr>
        <w:tc>
          <w:tcPr>
            <w:tcW w:w="9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F20E5" w14:textId="77777777" w:rsidR="00670D8A" w:rsidRPr="00557ECD" w:rsidRDefault="00670D8A" w:rsidP="000A622A">
            <w:pPr>
              <w:spacing w:before="120" w:after="120"/>
              <w:jc w:val="center"/>
              <w:rPr>
                <w:rFonts w:ascii="Arial" w:hAnsi="Arial" w:cs="Arial"/>
                <w:b/>
                <w:sz w:val="36"/>
                <w:szCs w:val="36"/>
              </w:rPr>
            </w:pPr>
            <w:r>
              <w:rPr>
                <w:rFonts w:ascii="Arial" w:hAnsi="Arial" w:cs="Arial"/>
                <w:b/>
                <w:sz w:val="36"/>
                <w:szCs w:val="36"/>
              </w:rPr>
              <w:t xml:space="preserve">Review </w:t>
            </w:r>
            <w:r w:rsidRPr="00D52D0D">
              <w:rPr>
                <w:rFonts w:ascii="Arial" w:hAnsi="Arial" w:cs="Arial"/>
                <w:b/>
                <w:sz w:val="36"/>
                <w:szCs w:val="36"/>
                <w:lang w:val="en-AU"/>
              </w:rPr>
              <w:t>Resources</w:t>
            </w:r>
          </w:p>
        </w:tc>
      </w:tr>
    </w:tbl>
    <w:p w14:paraId="10E076CB" w14:textId="77777777" w:rsidR="00670D8A" w:rsidRDefault="00670D8A" w:rsidP="00670D8A">
      <w:pPr>
        <w:pStyle w:val="NoSpacing"/>
        <w:rPr>
          <w:rFonts w:ascii="Arial" w:hAnsi="Arial" w:cs="Arial"/>
        </w:rPr>
      </w:pPr>
    </w:p>
    <w:p w14:paraId="0E3A1175" w14:textId="77777777" w:rsidR="00670D8A" w:rsidRPr="00D52D0D" w:rsidRDefault="00670D8A" w:rsidP="00670D8A">
      <w:pPr>
        <w:pStyle w:val="TealUNE"/>
      </w:pPr>
      <w:r>
        <w:t>Funding</w:t>
      </w:r>
    </w:p>
    <w:p w14:paraId="48F0DD98" w14:textId="77777777" w:rsidR="00670D8A" w:rsidRDefault="00670D8A" w:rsidP="00670D8A">
      <w:pPr>
        <w:spacing w:before="120"/>
        <w:rPr>
          <w:rFonts w:ascii="Arial" w:hAnsi="Arial" w:cs="Arial"/>
          <w:sz w:val="20"/>
          <w:szCs w:val="20"/>
        </w:rPr>
      </w:pPr>
      <w:r>
        <w:rPr>
          <w:rFonts w:ascii="Arial" w:hAnsi="Arial" w:cs="Arial"/>
          <w:sz w:val="20"/>
          <w:szCs w:val="20"/>
        </w:rPr>
        <w:t>Record how S</w:t>
      </w:r>
      <w:r w:rsidRPr="00B61150">
        <w:rPr>
          <w:rFonts w:ascii="Arial" w:hAnsi="Arial" w:cs="Arial"/>
          <w:sz w:val="20"/>
          <w:szCs w:val="20"/>
        </w:rPr>
        <w:t xml:space="preserve">chool funds </w:t>
      </w:r>
      <w:r>
        <w:rPr>
          <w:rFonts w:ascii="Arial" w:hAnsi="Arial" w:cs="Arial"/>
          <w:sz w:val="20"/>
          <w:szCs w:val="20"/>
        </w:rPr>
        <w:t>(</w:t>
      </w:r>
      <w:r w:rsidRPr="00637DCE">
        <w:rPr>
          <w:rFonts w:ascii="Arial" w:hAnsi="Arial" w:cs="Arial"/>
          <w:sz w:val="20"/>
          <w:szCs w:val="20"/>
        </w:rPr>
        <w:t>$3,500 p/a is available for candidates in high</w:t>
      </w:r>
      <w:r>
        <w:rPr>
          <w:rFonts w:ascii="Arial" w:hAnsi="Arial" w:cs="Arial"/>
          <w:sz w:val="20"/>
          <w:szCs w:val="20"/>
        </w:rPr>
        <w:t>-</w:t>
      </w:r>
      <w:r w:rsidRPr="00637DCE">
        <w:rPr>
          <w:rFonts w:ascii="Arial" w:hAnsi="Arial" w:cs="Arial"/>
          <w:sz w:val="20"/>
          <w:szCs w:val="20"/>
        </w:rPr>
        <w:t>cost fields of study and $2000 p/a for candidates in low</w:t>
      </w:r>
      <w:r>
        <w:rPr>
          <w:rFonts w:ascii="Arial" w:hAnsi="Arial" w:cs="Arial"/>
          <w:sz w:val="20"/>
          <w:szCs w:val="20"/>
        </w:rPr>
        <w:t>-</w:t>
      </w:r>
      <w:r w:rsidRPr="00637DCE">
        <w:rPr>
          <w:rFonts w:ascii="Arial" w:hAnsi="Arial" w:cs="Arial"/>
          <w:sz w:val="20"/>
          <w:szCs w:val="20"/>
        </w:rPr>
        <w:t>cost fields</w:t>
      </w:r>
      <w:r>
        <w:rPr>
          <w:rFonts w:ascii="Arial" w:hAnsi="Arial" w:cs="Arial"/>
          <w:sz w:val="20"/>
          <w:szCs w:val="20"/>
        </w:rPr>
        <w:t>) have been used to support research-</w:t>
      </w:r>
      <w:r w:rsidRPr="00B61150">
        <w:rPr>
          <w:rFonts w:ascii="Arial" w:hAnsi="Arial" w:cs="Arial"/>
          <w:sz w:val="20"/>
          <w:szCs w:val="20"/>
        </w:rPr>
        <w:t>related tr</w:t>
      </w:r>
      <w:r>
        <w:rPr>
          <w:rFonts w:ascii="Arial" w:hAnsi="Arial" w:cs="Arial"/>
          <w:sz w:val="20"/>
          <w:szCs w:val="20"/>
        </w:rPr>
        <w:t>avel and expenses. Note any remaining projected expenditure such as proofreading or printing of the thesis:</w:t>
      </w:r>
    </w:p>
    <w:p w14:paraId="5B71EEB4" w14:textId="2B37F5E4" w:rsidR="00670D8A" w:rsidRDefault="00670D8A" w:rsidP="00670D8A">
      <w:pPr>
        <w:spacing w:before="120"/>
        <w:rPr>
          <w:rFonts w:ascii="Arial" w:hAnsi="Arial" w:cs="Arial"/>
          <w:sz w:val="20"/>
          <w:szCs w:val="20"/>
        </w:rPr>
      </w:pPr>
      <w:r w:rsidRPr="00512847">
        <w:rPr>
          <w:rFonts w:ascii="Arial" w:hAnsi="Arial" w:cs="Arial"/>
          <w:sz w:val="20"/>
          <w:szCs w:val="20"/>
          <w:highlight w:val="yellow"/>
        </w:rPr>
        <w:t>HDR SUPPORT OFFICER</w:t>
      </w:r>
      <w:r>
        <w:rPr>
          <w:rFonts w:ascii="Arial" w:hAnsi="Arial" w:cs="Arial"/>
          <w:sz w:val="20"/>
          <w:szCs w:val="20"/>
        </w:rPr>
        <w:t xml:space="preserve">: </w:t>
      </w:r>
      <w:r w:rsidR="00A55C97">
        <w:rPr>
          <w:rFonts w:ascii="Arial" w:hAnsi="Arial" w:cs="Arial"/>
          <w:sz w:val="20"/>
          <w:szCs w:val="20"/>
        </w:rPr>
        <w:t>Amount of</w:t>
      </w:r>
      <w:r>
        <w:rPr>
          <w:rFonts w:ascii="Arial" w:hAnsi="Arial" w:cs="Arial"/>
          <w:sz w:val="20"/>
          <w:szCs w:val="20"/>
        </w:rPr>
        <w:t xml:space="preserve"> remaining funds available: $</w:t>
      </w:r>
      <w:r w:rsidR="00A55C97">
        <w:rPr>
          <w:rFonts w:ascii="Arial" w:hAnsi="Arial" w:cs="Arial"/>
          <w:sz w:val="20"/>
          <w:szCs w:val="20"/>
        </w:rPr>
        <w:t>_______</w:t>
      </w:r>
    </w:p>
    <w:tbl>
      <w:tblPr>
        <w:tblStyle w:val="TableGrid"/>
        <w:tblW w:w="9775" w:type="dxa"/>
        <w:tblLook w:val="04A0" w:firstRow="1" w:lastRow="0" w:firstColumn="1" w:lastColumn="0" w:noHBand="0" w:noVBand="1"/>
      </w:tblPr>
      <w:tblGrid>
        <w:gridCol w:w="7827"/>
        <w:gridCol w:w="1948"/>
      </w:tblGrid>
      <w:tr w:rsidR="00F353B0" w:rsidRPr="004064C1" w14:paraId="3C782A14" w14:textId="77777777" w:rsidTr="005C79FC">
        <w:tc>
          <w:tcPr>
            <w:tcW w:w="7924" w:type="dxa"/>
            <w:shd w:val="clear" w:color="auto" w:fill="F2F2F2" w:themeFill="background1" w:themeFillShade="F2"/>
          </w:tcPr>
          <w:p w14:paraId="41ECAFAB" w14:textId="5E07A308" w:rsidR="00F353B0" w:rsidRPr="004064C1" w:rsidRDefault="00F353B0" w:rsidP="00F353B0">
            <w:pPr>
              <w:rPr>
                <w:rFonts w:ascii="Arial" w:hAnsi="Arial" w:cs="Arial"/>
                <w:b/>
                <w:sz w:val="20"/>
                <w:szCs w:val="20"/>
              </w:rPr>
            </w:pPr>
            <w:r w:rsidRPr="004064C1">
              <w:rPr>
                <w:rFonts w:ascii="Arial" w:hAnsi="Arial" w:cs="Arial"/>
                <w:b/>
                <w:sz w:val="20"/>
                <w:szCs w:val="20"/>
              </w:rPr>
              <w:t>Funded</w:t>
            </w:r>
            <w:r>
              <w:rPr>
                <w:rFonts w:ascii="Arial" w:hAnsi="Arial" w:cs="Arial"/>
                <w:b/>
                <w:sz w:val="20"/>
                <w:szCs w:val="20"/>
              </w:rPr>
              <w:t xml:space="preserve"> Items</w:t>
            </w:r>
          </w:p>
        </w:tc>
        <w:tc>
          <w:tcPr>
            <w:tcW w:w="1964" w:type="dxa"/>
            <w:shd w:val="clear" w:color="auto" w:fill="F2F2F2" w:themeFill="background1" w:themeFillShade="F2"/>
          </w:tcPr>
          <w:p w14:paraId="301BFAFB" w14:textId="77777777" w:rsidR="00F353B0" w:rsidRPr="004064C1" w:rsidRDefault="00F353B0" w:rsidP="000A622A">
            <w:pPr>
              <w:rPr>
                <w:rFonts w:ascii="Arial" w:hAnsi="Arial" w:cs="Arial"/>
                <w:b/>
                <w:sz w:val="20"/>
                <w:szCs w:val="20"/>
              </w:rPr>
            </w:pPr>
            <w:r w:rsidRPr="004064C1">
              <w:rPr>
                <w:rFonts w:ascii="Arial" w:hAnsi="Arial" w:cs="Arial"/>
                <w:b/>
                <w:sz w:val="20"/>
                <w:szCs w:val="20"/>
              </w:rPr>
              <w:t>Costs ($AUD)</w:t>
            </w:r>
          </w:p>
        </w:tc>
      </w:tr>
      <w:tr w:rsidR="00F353B0" w:rsidRPr="004064C1" w14:paraId="2367F4FA" w14:textId="77777777" w:rsidTr="005C79FC">
        <w:tc>
          <w:tcPr>
            <w:tcW w:w="7924" w:type="dxa"/>
          </w:tcPr>
          <w:p w14:paraId="68F31243" w14:textId="77777777" w:rsidR="00F353B0" w:rsidRPr="004064C1" w:rsidRDefault="00F353B0" w:rsidP="000A622A">
            <w:pPr>
              <w:rPr>
                <w:rFonts w:ascii="Arial" w:hAnsi="Arial" w:cs="Arial"/>
                <w:sz w:val="20"/>
                <w:szCs w:val="20"/>
              </w:rPr>
            </w:pPr>
            <w:r>
              <w:rPr>
                <w:rFonts w:ascii="Arial" w:hAnsi="Arial" w:cs="Arial"/>
                <w:sz w:val="20"/>
                <w:szCs w:val="20"/>
              </w:rPr>
              <w:t>Proofreading</w:t>
            </w:r>
          </w:p>
        </w:tc>
        <w:tc>
          <w:tcPr>
            <w:tcW w:w="1964" w:type="dxa"/>
          </w:tcPr>
          <w:p w14:paraId="50107BBD" w14:textId="77777777" w:rsidR="00F353B0" w:rsidRPr="004064C1" w:rsidRDefault="00F353B0" w:rsidP="000A622A">
            <w:pPr>
              <w:rPr>
                <w:rFonts w:ascii="Arial" w:hAnsi="Arial" w:cs="Arial"/>
                <w:sz w:val="20"/>
                <w:szCs w:val="20"/>
              </w:rPr>
            </w:pPr>
          </w:p>
        </w:tc>
      </w:tr>
      <w:tr w:rsidR="00F353B0" w:rsidRPr="004064C1" w14:paraId="768B0A0A" w14:textId="77777777" w:rsidTr="005C79FC">
        <w:tc>
          <w:tcPr>
            <w:tcW w:w="7924" w:type="dxa"/>
          </w:tcPr>
          <w:p w14:paraId="662DE333" w14:textId="77777777" w:rsidR="00F353B0" w:rsidRPr="004064C1" w:rsidRDefault="00F353B0" w:rsidP="000A622A">
            <w:pPr>
              <w:rPr>
                <w:rFonts w:ascii="Arial" w:hAnsi="Arial" w:cs="Arial"/>
                <w:sz w:val="20"/>
                <w:szCs w:val="20"/>
              </w:rPr>
            </w:pPr>
            <w:r>
              <w:rPr>
                <w:rFonts w:ascii="Arial" w:hAnsi="Arial" w:cs="Arial"/>
                <w:sz w:val="20"/>
                <w:szCs w:val="20"/>
              </w:rPr>
              <w:t>Thesis Printing</w:t>
            </w:r>
          </w:p>
        </w:tc>
        <w:tc>
          <w:tcPr>
            <w:tcW w:w="1964" w:type="dxa"/>
          </w:tcPr>
          <w:p w14:paraId="09720734" w14:textId="77777777" w:rsidR="00F353B0" w:rsidRPr="004064C1" w:rsidRDefault="00F353B0" w:rsidP="000A622A">
            <w:pPr>
              <w:rPr>
                <w:rFonts w:ascii="Arial" w:hAnsi="Arial" w:cs="Arial"/>
                <w:sz w:val="20"/>
                <w:szCs w:val="20"/>
              </w:rPr>
            </w:pPr>
          </w:p>
        </w:tc>
      </w:tr>
      <w:tr w:rsidR="00F353B0" w:rsidRPr="004064C1" w14:paraId="04618C23" w14:textId="77777777" w:rsidTr="005C79FC">
        <w:tc>
          <w:tcPr>
            <w:tcW w:w="7924" w:type="dxa"/>
          </w:tcPr>
          <w:p w14:paraId="4F0D0BA8" w14:textId="77777777" w:rsidR="00F353B0" w:rsidRPr="004064C1" w:rsidRDefault="00F353B0" w:rsidP="000A622A">
            <w:pPr>
              <w:rPr>
                <w:rFonts w:ascii="Arial" w:hAnsi="Arial" w:cs="Arial"/>
                <w:sz w:val="20"/>
                <w:szCs w:val="20"/>
              </w:rPr>
            </w:pPr>
            <w:r>
              <w:rPr>
                <w:rFonts w:ascii="Arial" w:hAnsi="Arial" w:cs="Arial"/>
                <w:sz w:val="20"/>
                <w:szCs w:val="20"/>
              </w:rPr>
              <w:t>Other (specify in detail)</w:t>
            </w:r>
          </w:p>
        </w:tc>
        <w:tc>
          <w:tcPr>
            <w:tcW w:w="1964" w:type="dxa"/>
          </w:tcPr>
          <w:p w14:paraId="428506C5" w14:textId="77777777" w:rsidR="00F353B0" w:rsidRPr="004064C1" w:rsidRDefault="00F353B0" w:rsidP="000A622A">
            <w:pPr>
              <w:rPr>
                <w:rFonts w:ascii="Arial" w:hAnsi="Arial" w:cs="Arial"/>
                <w:sz w:val="20"/>
                <w:szCs w:val="20"/>
              </w:rPr>
            </w:pPr>
          </w:p>
        </w:tc>
      </w:tr>
      <w:tr w:rsidR="00F353B0" w:rsidRPr="004064C1" w14:paraId="5734EB2F" w14:textId="77777777" w:rsidTr="005C79FC">
        <w:tc>
          <w:tcPr>
            <w:tcW w:w="7924" w:type="dxa"/>
          </w:tcPr>
          <w:p w14:paraId="2D49C2A7" w14:textId="77777777" w:rsidR="00F353B0" w:rsidRPr="004064C1" w:rsidRDefault="00F353B0" w:rsidP="000A622A">
            <w:pPr>
              <w:rPr>
                <w:rFonts w:ascii="Arial" w:hAnsi="Arial" w:cs="Arial"/>
                <w:sz w:val="20"/>
                <w:szCs w:val="20"/>
              </w:rPr>
            </w:pPr>
            <w:r>
              <w:rPr>
                <w:rFonts w:ascii="Arial" w:hAnsi="Arial" w:cs="Arial"/>
                <w:sz w:val="20"/>
                <w:szCs w:val="20"/>
              </w:rPr>
              <w:t>Other (specify in detail)</w:t>
            </w:r>
          </w:p>
        </w:tc>
        <w:tc>
          <w:tcPr>
            <w:tcW w:w="1964" w:type="dxa"/>
          </w:tcPr>
          <w:p w14:paraId="01BD5365" w14:textId="77777777" w:rsidR="00F353B0" w:rsidRPr="004064C1" w:rsidRDefault="00F353B0" w:rsidP="000A622A">
            <w:pPr>
              <w:rPr>
                <w:rFonts w:ascii="Arial" w:hAnsi="Arial" w:cs="Arial"/>
                <w:sz w:val="20"/>
                <w:szCs w:val="20"/>
              </w:rPr>
            </w:pPr>
          </w:p>
        </w:tc>
      </w:tr>
      <w:tr w:rsidR="00F353B0" w:rsidRPr="004064C1" w14:paraId="0A580D14" w14:textId="77777777" w:rsidTr="005C79FC">
        <w:tc>
          <w:tcPr>
            <w:tcW w:w="7924" w:type="dxa"/>
          </w:tcPr>
          <w:p w14:paraId="242F4B56" w14:textId="77777777" w:rsidR="00F353B0" w:rsidRPr="004064C1" w:rsidRDefault="00F353B0" w:rsidP="000A622A">
            <w:pPr>
              <w:rPr>
                <w:rFonts w:ascii="Arial" w:hAnsi="Arial" w:cs="Arial"/>
                <w:sz w:val="20"/>
                <w:szCs w:val="20"/>
              </w:rPr>
            </w:pPr>
            <w:r>
              <w:rPr>
                <w:rFonts w:ascii="Arial" w:hAnsi="Arial" w:cs="Arial"/>
                <w:sz w:val="20"/>
                <w:szCs w:val="20"/>
              </w:rPr>
              <w:t>Other (specify in detail)</w:t>
            </w:r>
          </w:p>
        </w:tc>
        <w:tc>
          <w:tcPr>
            <w:tcW w:w="1964" w:type="dxa"/>
          </w:tcPr>
          <w:p w14:paraId="4569E3E1" w14:textId="77777777" w:rsidR="00F353B0" w:rsidRPr="004064C1" w:rsidRDefault="00F353B0" w:rsidP="000A622A">
            <w:pPr>
              <w:rPr>
                <w:rFonts w:ascii="Arial" w:hAnsi="Arial" w:cs="Arial"/>
                <w:sz w:val="20"/>
                <w:szCs w:val="20"/>
              </w:rPr>
            </w:pPr>
          </w:p>
        </w:tc>
      </w:tr>
      <w:tr w:rsidR="00F353B0" w:rsidRPr="004064C1" w14:paraId="1877D2BC" w14:textId="77777777" w:rsidTr="005C79FC">
        <w:tc>
          <w:tcPr>
            <w:tcW w:w="7924" w:type="dxa"/>
          </w:tcPr>
          <w:p w14:paraId="6EFA5FAD" w14:textId="77777777" w:rsidR="00F353B0" w:rsidRPr="004064C1" w:rsidRDefault="00F353B0" w:rsidP="000A622A">
            <w:pPr>
              <w:rPr>
                <w:rFonts w:ascii="Arial" w:hAnsi="Arial" w:cs="Arial"/>
                <w:b/>
                <w:sz w:val="20"/>
                <w:szCs w:val="20"/>
              </w:rPr>
            </w:pPr>
            <w:r w:rsidRPr="004064C1">
              <w:rPr>
                <w:rFonts w:ascii="Arial" w:hAnsi="Arial" w:cs="Arial"/>
                <w:b/>
                <w:sz w:val="20"/>
                <w:szCs w:val="20"/>
              </w:rPr>
              <w:t>TOTAL Remaining Items to be Funded</w:t>
            </w:r>
          </w:p>
        </w:tc>
        <w:tc>
          <w:tcPr>
            <w:tcW w:w="1964" w:type="dxa"/>
          </w:tcPr>
          <w:p w14:paraId="16355E85" w14:textId="77777777" w:rsidR="00F353B0" w:rsidRPr="004064C1" w:rsidRDefault="00F353B0" w:rsidP="000A622A">
            <w:pPr>
              <w:rPr>
                <w:rFonts w:ascii="Arial" w:hAnsi="Arial" w:cs="Arial"/>
                <w:b/>
                <w:sz w:val="20"/>
                <w:szCs w:val="20"/>
              </w:rPr>
            </w:pPr>
          </w:p>
        </w:tc>
      </w:tr>
    </w:tbl>
    <w:p w14:paraId="5C841D17" w14:textId="1A47D2D2" w:rsidR="00F353B0" w:rsidRDefault="00F353B0" w:rsidP="00670D8A">
      <w:pPr>
        <w:rPr>
          <w:rFonts w:ascii="Arial" w:hAnsi="Arial" w:cs="Arial"/>
          <w:sz w:val="20"/>
          <w:szCs w:val="20"/>
        </w:rPr>
      </w:pPr>
    </w:p>
    <w:tbl>
      <w:tblPr>
        <w:tblStyle w:val="TableGrid"/>
        <w:tblW w:w="9775" w:type="dxa"/>
        <w:tblLook w:val="04A0" w:firstRow="1" w:lastRow="0" w:firstColumn="1" w:lastColumn="0" w:noHBand="0" w:noVBand="1"/>
      </w:tblPr>
      <w:tblGrid>
        <w:gridCol w:w="7827"/>
        <w:gridCol w:w="1948"/>
      </w:tblGrid>
      <w:tr w:rsidR="00670D8A" w:rsidRPr="004064C1" w14:paraId="1DCEE2DF" w14:textId="77777777" w:rsidTr="005C79FC">
        <w:tc>
          <w:tcPr>
            <w:tcW w:w="7924" w:type="dxa"/>
            <w:shd w:val="clear" w:color="auto" w:fill="F2F2F2" w:themeFill="background1" w:themeFillShade="F2"/>
          </w:tcPr>
          <w:p w14:paraId="1BAADD18" w14:textId="77777777" w:rsidR="00670D8A" w:rsidRPr="004064C1" w:rsidRDefault="00670D8A" w:rsidP="000A622A">
            <w:pPr>
              <w:rPr>
                <w:rFonts w:ascii="Arial" w:hAnsi="Arial" w:cs="Arial"/>
                <w:b/>
                <w:sz w:val="20"/>
                <w:szCs w:val="20"/>
              </w:rPr>
            </w:pPr>
            <w:r>
              <w:rPr>
                <w:rFonts w:ascii="Arial" w:hAnsi="Arial" w:cs="Arial"/>
                <w:b/>
                <w:sz w:val="20"/>
                <w:szCs w:val="20"/>
              </w:rPr>
              <w:lastRenderedPageBreak/>
              <w:t>Remaining</w:t>
            </w:r>
            <w:r w:rsidRPr="004064C1">
              <w:rPr>
                <w:rFonts w:ascii="Arial" w:hAnsi="Arial" w:cs="Arial"/>
                <w:b/>
                <w:sz w:val="20"/>
                <w:szCs w:val="20"/>
              </w:rPr>
              <w:t xml:space="preserve"> Items to be Funded</w:t>
            </w:r>
          </w:p>
        </w:tc>
        <w:tc>
          <w:tcPr>
            <w:tcW w:w="1964" w:type="dxa"/>
            <w:shd w:val="clear" w:color="auto" w:fill="F2F2F2" w:themeFill="background1" w:themeFillShade="F2"/>
          </w:tcPr>
          <w:p w14:paraId="04F09D4A" w14:textId="77777777" w:rsidR="00670D8A" w:rsidRPr="004064C1" w:rsidRDefault="00670D8A" w:rsidP="000A622A">
            <w:pPr>
              <w:rPr>
                <w:rFonts w:ascii="Arial" w:hAnsi="Arial" w:cs="Arial"/>
                <w:b/>
                <w:sz w:val="20"/>
                <w:szCs w:val="20"/>
              </w:rPr>
            </w:pPr>
            <w:r w:rsidRPr="004064C1">
              <w:rPr>
                <w:rFonts w:ascii="Arial" w:hAnsi="Arial" w:cs="Arial"/>
                <w:b/>
                <w:sz w:val="20"/>
                <w:szCs w:val="20"/>
              </w:rPr>
              <w:t>Costs ($AUD)</w:t>
            </w:r>
          </w:p>
        </w:tc>
      </w:tr>
      <w:tr w:rsidR="00670D8A" w:rsidRPr="004064C1" w14:paraId="2FE0165F" w14:textId="77777777" w:rsidTr="005C79FC">
        <w:tc>
          <w:tcPr>
            <w:tcW w:w="7924" w:type="dxa"/>
          </w:tcPr>
          <w:p w14:paraId="24E24753" w14:textId="77777777" w:rsidR="00670D8A" w:rsidRPr="004064C1" w:rsidRDefault="00670D8A" w:rsidP="000A622A">
            <w:pPr>
              <w:rPr>
                <w:rFonts w:ascii="Arial" w:hAnsi="Arial" w:cs="Arial"/>
                <w:sz w:val="20"/>
                <w:szCs w:val="20"/>
              </w:rPr>
            </w:pPr>
            <w:r>
              <w:rPr>
                <w:rFonts w:ascii="Arial" w:hAnsi="Arial" w:cs="Arial"/>
                <w:sz w:val="20"/>
                <w:szCs w:val="20"/>
              </w:rPr>
              <w:t>Proofreading</w:t>
            </w:r>
          </w:p>
        </w:tc>
        <w:tc>
          <w:tcPr>
            <w:tcW w:w="1964" w:type="dxa"/>
          </w:tcPr>
          <w:p w14:paraId="17D70B7A" w14:textId="77777777" w:rsidR="00670D8A" w:rsidRPr="004064C1" w:rsidRDefault="00670D8A" w:rsidP="000A622A">
            <w:pPr>
              <w:rPr>
                <w:rFonts w:ascii="Arial" w:hAnsi="Arial" w:cs="Arial"/>
                <w:sz w:val="20"/>
                <w:szCs w:val="20"/>
              </w:rPr>
            </w:pPr>
          </w:p>
        </w:tc>
      </w:tr>
      <w:tr w:rsidR="00670D8A" w:rsidRPr="004064C1" w14:paraId="4553CC34" w14:textId="77777777" w:rsidTr="005C79FC">
        <w:tc>
          <w:tcPr>
            <w:tcW w:w="7924" w:type="dxa"/>
          </w:tcPr>
          <w:p w14:paraId="42C70630" w14:textId="77777777" w:rsidR="00670D8A" w:rsidRPr="004064C1" w:rsidRDefault="00670D8A" w:rsidP="000A622A">
            <w:pPr>
              <w:rPr>
                <w:rFonts w:ascii="Arial" w:hAnsi="Arial" w:cs="Arial"/>
                <w:sz w:val="20"/>
                <w:szCs w:val="20"/>
              </w:rPr>
            </w:pPr>
            <w:r>
              <w:rPr>
                <w:rFonts w:ascii="Arial" w:hAnsi="Arial" w:cs="Arial"/>
                <w:sz w:val="20"/>
                <w:szCs w:val="20"/>
              </w:rPr>
              <w:t>Thesis Printing</w:t>
            </w:r>
          </w:p>
        </w:tc>
        <w:tc>
          <w:tcPr>
            <w:tcW w:w="1964" w:type="dxa"/>
          </w:tcPr>
          <w:p w14:paraId="68454ACF" w14:textId="77777777" w:rsidR="00670D8A" w:rsidRPr="004064C1" w:rsidRDefault="00670D8A" w:rsidP="000A622A">
            <w:pPr>
              <w:rPr>
                <w:rFonts w:ascii="Arial" w:hAnsi="Arial" w:cs="Arial"/>
                <w:sz w:val="20"/>
                <w:szCs w:val="20"/>
              </w:rPr>
            </w:pPr>
          </w:p>
        </w:tc>
      </w:tr>
      <w:tr w:rsidR="00670D8A" w:rsidRPr="004064C1" w14:paraId="1E487F03" w14:textId="77777777" w:rsidTr="005C79FC">
        <w:tc>
          <w:tcPr>
            <w:tcW w:w="7924" w:type="dxa"/>
          </w:tcPr>
          <w:p w14:paraId="3ACDBB09" w14:textId="77777777" w:rsidR="00670D8A" w:rsidRPr="004064C1" w:rsidRDefault="00670D8A" w:rsidP="000A622A">
            <w:pPr>
              <w:rPr>
                <w:rFonts w:ascii="Arial" w:hAnsi="Arial" w:cs="Arial"/>
                <w:sz w:val="20"/>
                <w:szCs w:val="20"/>
              </w:rPr>
            </w:pPr>
            <w:r>
              <w:rPr>
                <w:rFonts w:ascii="Arial" w:hAnsi="Arial" w:cs="Arial"/>
                <w:sz w:val="20"/>
                <w:szCs w:val="20"/>
              </w:rPr>
              <w:t>Other (specify in detail)</w:t>
            </w:r>
          </w:p>
        </w:tc>
        <w:tc>
          <w:tcPr>
            <w:tcW w:w="1964" w:type="dxa"/>
          </w:tcPr>
          <w:p w14:paraId="018D2170" w14:textId="77777777" w:rsidR="00670D8A" w:rsidRPr="004064C1" w:rsidRDefault="00670D8A" w:rsidP="000A622A">
            <w:pPr>
              <w:rPr>
                <w:rFonts w:ascii="Arial" w:hAnsi="Arial" w:cs="Arial"/>
                <w:sz w:val="20"/>
                <w:szCs w:val="20"/>
              </w:rPr>
            </w:pPr>
          </w:p>
        </w:tc>
      </w:tr>
      <w:tr w:rsidR="00670D8A" w:rsidRPr="004064C1" w14:paraId="64D8156C" w14:textId="77777777" w:rsidTr="005C79FC">
        <w:tc>
          <w:tcPr>
            <w:tcW w:w="7924" w:type="dxa"/>
          </w:tcPr>
          <w:p w14:paraId="5E3D47D8" w14:textId="77777777" w:rsidR="00670D8A" w:rsidRPr="004064C1" w:rsidRDefault="00670D8A" w:rsidP="000A622A">
            <w:pPr>
              <w:rPr>
                <w:rFonts w:ascii="Arial" w:hAnsi="Arial" w:cs="Arial"/>
                <w:sz w:val="20"/>
                <w:szCs w:val="20"/>
              </w:rPr>
            </w:pPr>
            <w:r>
              <w:rPr>
                <w:rFonts w:ascii="Arial" w:hAnsi="Arial" w:cs="Arial"/>
                <w:sz w:val="20"/>
                <w:szCs w:val="20"/>
              </w:rPr>
              <w:t>Other (specify in detail)</w:t>
            </w:r>
          </w:p>
        </w:tc>
        <w:tc>
          <w:tcPr>
            <w:tcW w:w="1964" w:type="dxa"/>
          </w:tcPr>
          <w:p w14:paraId="6FF9FFD2" w14:textId="77777777" w:rsidR="00670D8A" w:rsidRPr="004064C1" w:rsidRDefault="00670D8A" w:rsidP="000A622A">
            <w:pPr>
              <w:rPr>
                <w:rFonts w:ascii="Arial" w:hAnsi="Arial" w:cs="Arial"/>
                <w:sz w:val="20"/>
                <w:szCs w:val="20"/>
              </w:rPr>
            </w:pPr>
          </w:p>
        </w:tc>
      </w:tr>
      <w:tr w:rsidR="00670D8A" w:rsidRPr="004064C1" w14:paraId="0621A86C" w14:textId="77777777" w:rsidTr="005C79FC">
        <w:tc>
          <w:tcPr>
            <w:tcW w:w="7924" w:type="dxa"/>
          </w:tcPr>
          <w:p w14:paraId="50BAAD12" w14:textId="77777777" w:rsidR="00670D8A" w:rsidRPr="004064C1" w:rsidRDefault="00670D8A" w:rsidP="000A622A">
            <w:pPr>
              <w:rPr>
                <w:rFonts w:ascii="Arial" w:hAnsi="Arial" w:cs="Arial"/>
                <w:sz w:val="20"/>
                <w:szCs w:val="20"/>
              </w:rPr>
            </w:pPr>
            <w:r>
              <w:rPr>
                <w:rFonts w:ascii="Arial" w:hAnsi="Arial" w:cs="Arial"/>
                <w:sz w:val="20"/>
                <w:szCs w:val="20"/>
              </w:rPr>
              <w:t>Other (specify in detail)</w:t>
            </w:r>
          </w:p>
        </w:tc>
        <w:tc>
          <w:tcPr>
            <w:tcW w:w="1964" w:type="dxa"/>
          </w:tcPr>
          <w:p w14:paraId="248E6767" w14:textId="77777777" w:rsidR="00670D8A" w:rsidRPr="004064C1" w:rsidRDefault="00670D8A" w:rsidP="000A622A">
            <w:pPr>
              <w:rPr>
                <w:rFonts w:ascii="Arial" w:hAnsi="Arial" w:cs="Arial"/>
                <w:sz w:val="20"/>
                <w:szCs w:val="20"/>
              </w:rPr>
            </w:pPr>
          </w:p>
        </w:tc>
      </w:tr>
      <w:tr w:rsidR="00670D8A" w:rsidRPr="004064C1" w14:paraId="6AF5D0DA" w14:textId="77777777" w:rsidTr="005C79FC">
        <w:tc>
          <w:tcPr>
            <w:tcW w:w="7924" w:type="dxa"/>
          </w:tcPr>
          <w:p w14:paraId="5446EE15" w14:textId="77777777" w:rsidR="00670D8A" w:rsidRPr="004064C1" w:rsidRDefault="00670D8A" w:rsidP="000A622A">
            <w:pPr>
              <w:rPr>
                <w:rFonts w:ascii="Arial" w:hAnsi="Arial" w:cs="Arial"/>
                <w:b/>
                <w:sz w:val="20"/>
                <w:szCs w:val="20"/>
              </w:rPr>
            </w:pPr>
            <w:r w:rsidRPr="004064C1">
              <w:rPr>
                <w:rFonts w:ascii="Arial" w:hAnsi="Arial" w:cs="Arial"/>
                <w:b/>
                <w:sz w:val="20"/>
                <w:szCs w:val="20"/>
              </w:rPr>
              <w:t>TOTAL Remaining Items to be Funded</w:t>
            </w:r>
          </w:p>
        </w:tc>
        <w:tc>
          <w:tcPr>
            <w:tcW w:w="1964" w:type="dxa"/>
          </w:tcPr>
          <w:p w14:paraId="402873F8" w14:textId="77777777" w:rsidR="00670D8A" w:rsidRPr="004064C1" w:rsidRDefault="00670D8A" w:rsidP="000A622A">
            <w:pPr>
              <w:rPr>
                <w:rFonts w:ascii="Arial" w:hAnsi="Arial" w:cs="Arial"/>
                <w:b/>
                <w:sz w:val="20"/>
                <w:szCs w:val="20"/>
              </w:rPr>
            </w:pPr>
          </w:p>
        </w:tc>
      </w:tr>
    </w:tbl>
    <w:p w14:paraId="735A1A47" w14:textId="77777777" w:rsidR="00670D8A" w:rsidRDefault="00670D8A" w:rsidP="00670D8A">
      <w:pPr>
        <w:spacing w:after="0"/>
        <w:rPr>
          <w:rFonts w:ascii="Arial" w:hAnsi="Arial" w:cs="Arial"/>
        </w:rPr>
      </w:pPr>
    </w:p>
    <w:p w14:paraId="62AF02F6" w14:textId="77777777" w:rsidR="00670D8A" w:rsidRPr="004338C9" w:rsidRDefault="00670D8A" w:rsidP="00663B68">
      <w:pPr>
        <w:pStyle w:val="TealUNE"/>
      </w:pPr>
      <w:r w:rsidRPr="004338C9">
        <w:t>UNE RTP and IPRA Scholarship Holders Only</w:t>
      </w:r>
    </w:p>
    <w:p w14:paraId="6F118A3B" w14:textId="77777777" w:rsidR="00670D8A" w:rsidRPr="007559AE" w:rsidRDefault="00670D8A" w:rsidP="00670D8A">
      <w:pPr>
        <w:spacing w:after="0"/>
        <w:rPr>
          <w:rFonts w:ascii="Arial" w:hAnsi="Arial" w:cs="Arial"/>
          <w:sz w:val="20"/>
          <w:szCs w:val="20"/>
        </w:rPr>
      </w:pPr>
      <w:r w:rsidRPr="007559AE">
        <w:rPr>
          <w:rFonts w:ascii="Arial" w:hAnsi="Arial" w:cs="Arial"/>
          <w:sz w:val="20"/>
          <w:szCs w:val="20"/>
        </w:rPr>
        <w:t xml:space="preserve">The RTP Scholarship Policy (clause 23) states that the University requires HDR Candidates in receipt of a full-time scholarship to work full-time, that is, 38 hours per week on their research. Any paid work outside of this must be disclosed and approved by the Principal Supervisor and Head of School or delegate. </w:t>
      </w:r>
      <w:r>
        <w:rPr>
          <w:rFonts w:ascii="Arial" w:hAnsi="Arial" w:cs="Arial"/>
          <w:sz w:val="20"/>
          <w:szCs w:val="20"/>
        </w:rPr>
        <w:t xml:space="preserve">Students </w:t>
      </w:r>
      <w:r w:rsidRPr="00F6131D">
        <w:rPr>
          <w:rFonts w:ascii="Arial" w:hAnsi="Arial" w:cs="Arial"/>
          <w:sz w:val="20"/>
          <w:szCs w:val="20"/>
        </w:rPr>
        <w:t>must not be in receipt of an equivalent award, scholarship or salary related to their course of study that provides a benefit greater than 75% of their annual RTP stipend rate.</w:t>
      </w:r>
      <w:r>
        <w:rPr>
          <w:rFonts w:ascii="Arial" w:hAnsi="Arial" w:cs="Arial"/>
          <w:sz w:val="20"/>
          <w:szCs w:val="20"/>
        </w:rPr>
        <w:t xml:space="preserve"> </w:t>
      </w:r>
      <w:r w:rsidRPr="00F6131D">
        <w:rPr>
          <w:rFonts w:ascii="Arial" w:hAnsi="Arial" w:cs="Arial"/>
          <w:sz w:val="20"/>
          <w:szCs w:val="20"/>
        </w:rPr>
        <w:t>Work must not interfere with your research and progress. Income from part-time work will not be tax-exempt.</w:t>
      </w:r>
    </w:p>
    <w:p w14:paraId="0EF0E4BC" w14:textId="77777777" w:rsidR="00670D8A" w:rsidRDefault="00670D8A" w:rsidP="00670D8A">
      <w:pPr>
        <w:spacing w:after="0"/>
        <w:rPr>
          <w:rFonts w:ascii="Arial" w:hAnsi="Arial" w:cs="Arial"/>
        </w:rPr>
      </w:pPr>
    </w:p>
    <w:p w14:paraId="4A83B7F8" w14:textId="77777777" w:rsidR="00670D8A" w:rsidRDefault="00670D8A" w:rsidP="00670D8A">
      <w:pPr>
        <w:spacing w:after="0"/>
        <w:rPr>
          <w:rFonts w:ascii="Arial" w:hAnsi="Arial" w:cs="Arial"/>
          <w:sz w:val="20"/>
          <w:szCs w:val="20"/>
        </w:rPr>
      </w:pPr>
      <w:r w:rsidRPr="007559AE">
        <w:rPr>
          <w:rFonts w:ascii="Arial" w:hAnsi="Arial" w:cs="Arial"/>
          <w:sz w:val="20"/>
          <w:szCs w:val="20"/>
        </w:rPr>
        <w:t xml:space="preserve">Please state the number of hours per week that you undertake paid work for UNE (e.g., tutoring, marking, research assistance): </w:t>
      </w:r>
    </w:p>
    <w:p w14:paraId="3A357D5C" w14:textId="77777777" w:rsidR="00670D8A" w:rsidRDefault="00670D8A" w:rsidP="00670D8A">
      <w:pPr>
        <w:spacing w:after="0"/>
        <w:rPr>
          <w:rFonts w:ascii="Arial" w:hAnsi="Arial" w:cs="Arial"/>
          <w:sz w:val="20"/>
          <w:szCs w:val="20"/>
        </w:rPr>
      </w:pPr>
    </w:p>
    <w:tbl>
      <w:tblPr>
        <w:tblStyle w:val="TableGrid"/>
        <w:tblW w:w="9775" w:type="dxa"/>
        <w:tblLook w:val="04A0" w:firstRow="1" w:lastRow="0" w:firstColumn="1" w:lastColumn="0" w:noHBand="0" w:noVBand="1"/>
      </w:tblPr>
      <w:tblGrid>
        <w:gridCol w:w="7843"/>
        <w:gridCol w:w="1932"/>
      </w:tblGrid>
      <w:tr w:rsidR="00670D8A" w:rsidRPr="004064C1" w14:paraId="1C06563E" w14:textId="77777777" w:rsidTr="005C79FC">
        <w:tc>
          <w:tcPr>
            <w:tcW w:w="7933" w:type="dxa"/>
            <w:shd w:val="clear" w:color="auto" w:fill="F2F2F2" w:themeFill="background1" w:themeFillShade="F2"/>
          </w:tcPr>
          <w:p w14:paraId="0D1A2C26" w14:textId="0C9277B9" w:rsidR="00670D8A" w:rsidRPr="004064C1" w:rsidRDefault="00D652AE" w:rsidP="00D652AE">
            <w:pPr>
              <w:rPr>
                <w:rFonts w:ascii="Arial" w:hAnsi="Arial" w:cs="Arial"/>
                <w:b/>
                <w:sz w:val="20"/>
                <w:szCs w:val="20"/>
              </w:rPr>
            </w:pPr>
            <w:r w:rsidRPr="004064C1">
              <w:rPr>
                <w:rFonts w:ascii="Arial" w:hAnsi="Arial" w:cs="Arial"/>
                <w:b/>
                <w:sz w:val="20"/>
                <w:szCs w:val="20"/>
              </w:rPr>
              <w:t xml:space="preserve">Total </w:t>
            </w:r>
            <w:r>
              <w:rPr>
                <w:rFonts w:ascii="Arial" w:hAnsi="Arial" w:cs="Arial"/>
                <w:b/>
                <w:sz w:val="20"/>
                <w:szCs w:val="20"/>
              </w:rPr>
              <w:t>Number of Hours of Paid Work For UNE Per Week</w:t>
            </w:r>
          </w:p>
        </w:tc>
        <w:tc>
          <w:tcPr>
            <w:tcW w:w="1955" w:type="dxa"/>
          </w:tcPr>
          <w:p w14:paraId="401C62C8" w14:textId="77777777" w:rsidR="00670D8A" w:rsidRPr="004064C1" w:rsidRDefault="00670D8A" w:rsidP="000A622A">
            <w:pPr>
              <w:rPr>
                <w:rFonts w:ascii="Arial" w:hAnsi="Arial" w:cs="Arial"/>
                <w:b/>
                <w:sz w:val="20"/>
                <w:szCs w:val="20"/>
              </w:rPr>
            </w:pPr>
          </w:p>
        </w:tc>
      </w:tr>
    </w:tbl>
    <w:p w14:paraId="3A275C38" w14:textId="77777777" w:rsidR="00670D8A" w:rsidRPr="007559AE" w:rsidRDefault="00670D8A" w:rsidP="00670D8A">
      <w:pPr>
        <w:spacing w:after="0"/>
        <w:rPr>
          <w:rFonts w:ascii="Arial" w:hAnsi="Arial" w:cs="Arial"/>
          <w:sz w:val="20"/>
          <w:szCs w:val="20"/>
        </w:rPr>
      </w:pPr>
    </w:p>
    <w:tbl>
      <w:tblPr>
        <w:tblStyle w:val="TableGrid"/>
        <w:tblW w:w="9775" w:type="dxa"/>
        <w:tblLook w:val="04A0" w:firstRow="1" w:lastRow="0" w:firstColumn="1" w:lastColumn="0" w:noHBand="0" w:noVBand="1"/>
      </w:tblPr>
      <w:tblGrid>
        <w:gridCol w:w="9775"/>
      </w:tblGrid>
      <w:tr w:rsidR="004927FA" w14:paraId="080C9A6B" w14:textId="77777777" w:rsidTr="005C79FC">
        <w:tc>
          <w:tcPr>
            <w:tcW w:w="9918" w:type="dxa"/>
          </w:tcPr>
          <w:p w14:paraId="4BBEACCE" w14:textId="77777777" w:rsidR="004927FA" w:rsidRPr="0028543A" w:rsidRDefault="004927FA" w:rsidP="00670D8A">
            <w:pPr>
              <w:pBdr>
                <w:top w:val="none" w:sz="0" w:space="0" w:color="auto"/>
                <w:left w:val="none" w:sz="0" w:space="0" w:color="auto"/>
                <w:bottom w:val="none" w:sz="0" w:space="0" w:color="auto"/>
                <w:right w:val="none" w:sz="0" w:space="0" w:color="auto"/>
                <w:between w:val="none" w:sz="0" w:space="0" w:color="auto"/>
              </w:pBdr>
              <w:spacing w:after="0"/>
              <w:rPr>
                <w:rFonts w:ascii="Arial" w:hAnsi="Arial" w:cs="Arial"/>
                <w:b/>
                <w:sz w:val="20"/>
                <w:szCs w:val="20"/>
              </w:rPr>
            </w:pPr>
            <w:r w:rsidRPr="0028543A">
              <w:rPr>
                <w:rFonts w:ascii="Arial" w:hAnsi="Arial" w:cs="Arial"/>
                <w:b/>
                <w:sz w:val="20"/>
                <w:szCs w:val="20"/>
              </w:rPr>
              <w:t xml:space="preserve">Notes: </w:t>
            </w:r>
          </w:p>
          <w:p w14:paraId="398A41D7" w14:textId="408F1252" w:rsidR="004927FA" w:rsidRPr="004927FA" w:rsidRDefault="004927FA" w:rsidP="00670D8A">
            <w:pPr>
              <w:pBdr>
                <w:top w:val="none" w:sz="0" w:space="0" w:color="auto"/>
                <w:left w:val="none" w:sz="0" w:space="0" w:color="auto"/>
                <w:bottom w:val="none" w:sz="0" w:space="0" w:color="auto"/>
                <w:right w:val="none" w:sz="0" w:space="0" w:color="auto"/>
                <w:between w:val="none" w:sz="0" w:space="0" w:color="auto"/>
              </w:pBdr>
              <w:spacing w:after="0"/>
              <w:rPr>
                <w:rFonts w:ascii="Arial" w:hAnsi="Arial" w:cs="Arial"/>
                <w:b/>
              </w:rPr>
            </w:pPr>
          </w:p>
        </w:tc>
      </w:tr>
    </w:tbl>
    <w:p w14:paraId="1309A611" w14:textId="025BBCBA" w:rsidR="00670D8A" w:rsidRDefault="00670D8A" w:rsidP="00670D8A">
      <w:pPr>
        <w:spacing w:after="0"/>
        <w:rPr>
          <w:rFonts w:ascii="Arial" w:hAnsi="Arial" w:cs="Arial"/>
        </w:rPr>
      </w:pPr>
    </w:p>
    <w:p w14:paraId="2CB4B52B" w14:textId="3E31F35B" w:rsidR="00670D8A" w:rsidRDefault="00670D8A" w:rsidP="00930886">
      <w:pPr>
        <w:pStyle w:val="NoSpacing"/>
        <w:rPr>
          <w:rFonts w:ascii="Arial" w:hAnsi="Arial" w:cs="Arial"/>
        </w:rPr>
      </w:pPr>
    </w:p>
    <w:tbl>
      <w:tblPr>
        <w:tblStyle w:val="TableGrid"/>
        <w:tblW w:w="9888" w:type="dxa"/>
        <w:tblInd w:w="-5" w:type="dxa"/>
        <w:tblLayout w:type="fixed"/>
        <w:tblLook w:val="04A0" w:firstRow="1" w:lastRow="0" w:firstColumn="1" w:lastColumn="0" w:noHBand="0" w:noVBand="1"/>
      </w:tblPr>
      <w:tblGrid>
        <w:gridCol w:w="9888"/>
      </w:tblGrid>
      <w:tr w:rsidR="00930886" w:rsidRPr="00557ECD" w14:paraId="69C0F937" w14:textId="77777777" w:rsidTr="000A622A">
        <w:trPr>
          <w:trHeight w:val="411"/>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BCF2F2" w14:textId="27D77A80" w:rsidR="00930886" w:rsidRPr="00557ECD" w:rsidRDefault="00930886" w:rsidP="000A622A">
            <w:pPr>
              <w:spacing w:before="120" w:after="120"/>
              <w:jc w:val="center"/>
              <w:rPr>
                <w:rFonts w:ascii="Arial" w:hAnsi="Arial" w:cs="Arial"/>
                <w:b/>
                <w:sz w:val="36"/>
                <w:szCs w:val="36"/>
              </w:rPr>
            </w:pPr>
            <w:r>
              <w:rPr>
                <w:rFonts w:ascii="Arial" w:hAnsi="Arial" w:cs="Arial"/>
                <w:b/>
                <w:sz w:val="36"/>
                <w:szCs w:val="36"/>
              </w:rPr>
              <w:t>External Engagement</w:t>
            </w:r>
          </w:p>
        </w:tc>
      </w:tr>
    </w:tbl>
    <w:p w14:paraId="2B25A1E0" w14:textId="77777777" w:rsidR="00930886" w:rsidRDefault="00930886" w:rsidP="00930886">
      <w:pPr>
        <w:pStyle w:val="NoSpacing"/>
        <w:rPr>
          <w:rFonts w:ascii="Arial" w:hAnsi="Arial" w:cs="Arial"/>
        </w:rPr>
      </w:pPr>
    </w:p>
    <w:p w14:paraId="253F6309" w14:textId="7A90B420" w:rsidR="00930886" w:rsidRDefault="00930886" w:rsidP="00930886">
      <w:pPr>
        <w:pStyle w:val="NoSpacing"/>
        <w:rPr>
          <w:rFonts w:ascii="Arial" w:hAnsi="Arial" w:cs="Arial"/>
          <w:sz w:val="20"/>
        </w:rPr>
      </w:pPr>
      <w:r>
        <w:rPr>
          <w:rFonts w:ascii="Arial" w:hAnsi="Arial" w:cs="Arial"/>
          <w:sz w:val="20"/>
        </w:rPr>
        <w:t>Does the research</w:t>
      </w:r>
      <w:r w:rsidRPr="00145D9B">
        <w:rPr>
          <w:rFonts w:ascii="Arial" w:hAnsi="Arial" w:cs="Arial"/>
          <w:sz w:val="20"/>
        </w:rPr>
        <w:t xml:space="preserve"> </w:t>
      </w:r>
      <w:r>
        <w:rPr>
          <w:rFonts w:ascii="Arial" w:hAnsi="Arial" w:cs="Arial"/>
          <w:sz w:val="20"/>
        </w:rPr>
        <w:t xml:space="preserve">involve activities that are being, or will be, undertaken with an external organisation (i.e., an </w:t>
      </w:r>
      <w:r w:rsidR="00550384">
        <w:rPr>
          <w:rFonts w:ascii="Arial" w:hAnsi="Arial" w:cs="Arial"/>
          <w:sz w:val="20"/>
        </w:rPr>
        <w:t>industry partner or organisation that is not a university) such as</w:t>
      </w:r>
      <w:r>
        <w:rPr>
          <w:rFonts w:ascii="Arial" w:hAnsi="Arial" w:cs="Arial"/>
          <w:sz w:val="20"/>
        </w:rPr>
        <w:t>:</w:t>
      </w:r>
    </w:p>
    <w:p w14:paraId="189BECE6" w14:textId="77777777" w:rsidR="00550384" w:rsidRDefault="00930886" w:rsidP="00550384">
      <w:pPr>
        <w:pStyle w:val="NoSpacing"/>
        <w:numPr>
          <w:ilvl w:val="0"/>
          <w:numId w:val="8"/>
        </w:numPr>
        <w:rPr>
          <w:rFonts w:ascii="Arial" w:hAnsi="Arial" w:cs="Arial"/>
          <w:sz w:val="20"/>
        </w:rPr>
      </w:pPr>
      <w:r>
        <w:rPr>
          <w:rFonts w:ascii="Arial" w:hAnsi="Arial" w:cs="Arial"/>
          <w:sz w:val="20"/>
        </w:rPr>
        <w:t>An</w:t>
      </w:r>
      <w:r w:rsidR="00550384">
        <w:rPr>
          <w:rFonts w:ascii="Arial" w:hAnsi="Arial" w:cs="Arial"/>
          <w:sz w:val="20"/>
        </w:rPr>
        <w:t xml:space="preserve"> internship,</w:t>
      </w:r>
      <w:r w:rsidR="00550384" w:rsidRPr="00550384">
        <w:rPr>
          <w:rFonts w:ascii="Arial" w:hAnsi="Arial" w:cs="Arial"/>
          <w:sz w:val="20"/>
        </w:rPr>
        <w:t xml:space="preserve"> </w:t>
      </w:r>
    </w:p>
    <w:p w14:paraId="4E054A63" w14:textId="622F3DFC" w:rsidR="00550384" w:rsidRDefault="00550384" w:rsidP="00550384">
      <w:pPr>
        <w:pStyle w:val="NoSpacing"/>
        <w:numPr>
          <w:ilvl w:val="0"/>
          <w:numId w:val="8"/>
        </w:numPr>
        <w:rPr>
          <w:rFonts w:ascii="Arial" w:hAnsi="Arial" w:cs="Arial"/>
          <w:sz w:val="20"/>
        </w:rPr>
      </w:pPr>
      <w:r>
        <w:rPr>
          <w:rFonts w:ascii="Arial" w:hAnsi="Arial" w:cs="Arial"/>
          <w:sz w:val="20"/>
        </w:rPr>
        <w:t>External supervision,</w:t>
      </w:r>
    </w:p>
    <w:p w14:paraId="6384FC20" w14:textId="2CF74587" w:rsidR="00930886" w:rsidRDefault="00550384" w:rsidP="00930886">
      <w:pPr>
        <w:pStyle w:val="NoSpacing"/>
        <w:numPr>
          <w:ilvl w:val="0"/>
          <w:numId w:val="8"/>
        </w:numPr>
        <w:rPr>
          <w:rFonts w:ascii="Arial" w:hAnsi="Arial" w:cs="Arial"/>
          <w:sz w:val="20"/>
        </w:rPr>
      </w:pPr>
      <w:r>
        <w:rPr>
          <w:rFonts w:ascii="Arial" w:hAnsi="Arial" w:cs="Arial"/>
          <w:sz w:val="20"/>
        </w:rPr>
        <w:t>Working on a collaborative or embedded research project,</w:t>
      </w:r>
    </w:p>
    <w:p w14:paraId="7FC9543A" w14:textId="73DE6671" w:rsidR="00930886" w:rsidRPr="00550384" w:rsidRDefault="00930886" w:rsidP="00550384">
      <w:pPr>
        <w:pStyle w:val="NoSpacing"/>
        <w:numPr>
          <w:ilvl w:val="0"/>
          <w:numId w:val="8"/>
        </w:numPr>
        <w:rPr>
          <w:rFonts w:ascii="Arial" w:hAnsi="Arial" w:cs="Arial"/>
          <w:sz w:val="20"/>
        </w:rPr>
      </w:pPr>
      <w:r>
        <w:rPr>
          <w:rFonts w:ascii="Arial" w:hAnsi="Arial" w:cs="Arial"/>
          <w:sz w:val="20"/>
        </w:rPr>
        <w:t>Employment that is aligned to your research project;</w:t>
      </w:r>
      <w:r w:rsidR="00550384" w:rsidRPr="00550384">
        <w:rPr>
          <w:rFonts w:ascii="Arial" w:hAnsi="Arial" w:cs="Arial"/>
          <w:sz w:val="20"/>
        </w:rPr>
        <w:t xml:space="preserve"> </w:t>
      </w:r>
    </w:p>
    <w:p w14:paraId="03687D21" w14:textId="388FA635" w:rsidR="00550384" w:rsidRDefault="00550384" w:rsidP="00550384">
      <w:pPr>
        <w:pStyle w:val="NoSpacing"/>
        <w:numPr>
          <w:ilvl w:val="0"/>
          <w:numId w:val="8"/>
        </w:numPr>
        <w:rPr>
          <w:rFonts w:ascii="Arial" w:hAnsi="Arial" w:cs="Arial"/>
          <w:sz w:val="20"/>
        </w:rPr>
      </w:pPr>
      <w:r>
        <w:rPr>
          <w:rFonts w:ascii="Arial" w:hAnsi="Arial" w:cs="Arial"/>
          <w:sz w:val="20"/>
        </w:rPr>
        <w:t>Access to facilities, resources or other project-related arrangements (excluding research participant interviews),</w:t>
      </w:r>
    </w:p>
    <w:p w14:paraId="79E811D2" w14:textId="2F2E2415" w:rsidR="00550384" w:rsidRDefault="00550384" w:rsidP="00550384">
      <w:pPr>
        <w:pStyle w:val="NoSpacing"/>
        <w:numPr>
          <w:ilvl w:val="0"/>
          <w:numId w:val="8"/>
        </w:numPr>
        <w:rPr>
          <w:rFonts w:ascii="Arial" w:hAnsi="Arial" w:cs="Arial"/>
          <w:sz w:val="20"/>
        </w:rPr>
      </w:pPr>
      <w:r>
        <w:rPr>
          <w:rFonts w:ascii="Arial" w:hAnsi="Arial" w:cs="Arial"/>
          <w:sz w:val="20"/>
        </w:rPr>
        <w:t>Employment that is aligned with your research project.</w:t>
      </w:r>
    </w:p>
    <w:p w14:paraId="4EBA2BB9" w14:textId="77777777" w:rsidR="00930886" w:rsidRPr="00145D9B" w:rsidRDefault="00930886" w:rsidP="00930886">
      <w:pPr>
        <w:pStyle w:val="NoSpacing"/>
        <w:rPr>
          <w:rFonts w:ascii="Arial" w:hAnsi="Arial" w:cs="Arial"/>
          <w:sz w:val="20"/>
        </w:rPr>
      </w:pPr>
    </w:p>
    <w:p w14:paraId="572C48C0" w14:textId="4D40BCE6" w:rsidR="00930886" w:rsidRPr="00145D9B" w:rsidRDefault="00930886" w:rsidP="00550384">
      <w:pPr>
        <w:pStyle w:val="NoSpacing"/>
        <w:rPr>
          <w:rFonts w:ascii="Arial" w:hAnsi="Arial" w:cs="Arial"/>
          <w:sz w:val="20"/>
        </w:rPr>
      </w:pPr>
    </w:p>
    <w:tbl>
      <w:tblPr>
        <w:tblStyle w:val="TableGrid"/>
        <w:tblW w:w="9775" w:type="dxa"/>
        <w:tblLook w:val="04A0" w:firstRow="1" w:lastRow="0" w:firstColumn="1" w:lastColumn="0" w:noHBand="0" w:noVBand="1"/>
      </w:tblPr>
      <w:tblGrid>
        <w:gridCol w:w="564"/>
        <w:gridCol w:w="9211"/>
      </w:tblGrid>
      <w:tr w:rsidR="00550384" w14:paraId="01BD3396" w14:textId="77777777" w:rsidTr="005C79FC">
        <w:sdt>
          <w:sdtPr>
            <w:rPr>
              <w:rFonts w:ascii="Arial" w:hAnsi="Arial" w:cs="Arial"/>
              <w:sz w:val="20"/>
            </w:rPr>
            <w:id w:val="-1565336044"/>
            <w14:checkbox>
              <w14:checked w14:val="0"/>
              <w14:checkedState w14:val="2612" w14:font="MS Gothic"/>
              <w14:uncheckedState w14:val="2610" w14:font="MS Gothic"/>
            </w14:checkbox>
          </w:sdtPr>
          <w:sdtEndPr/>
          <w:sdtContent>
            <w:tc>
              <w:tcPr>
                <w:tcW w:w="562" w:type="dxa"/>
              </w:tcPr>
              <w:p w14:paraId="6F07631D" w14:textId="4D257AA7" w:rsidR="00550384" w:rsidRDefault="00550384" w:rsidP="00550384">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sz w:val="20"/>
                  </w:rPr>
                </w:pPr>
                <w:r>
                  <w:rPr>
                    <w:rFonts w:ascii="MS Gothic" w:eastAsia="MS Gothic" w:hAnsi="MS Gothic" w:cs="Arial" w:hint="eastAsia"/>
                    <w:sz w:val="20"/>
                  </w:rPr>
                  <w:t>☐</w:t>
                </w:r>
              </w:p>
            </w:tc>
          </w:sdtContent>
        </w:sdt>
        <w:tc>
          <w:tcPr>
            <w:tcW w:w="9174" w:type="dxa"/>
          </w:tcPr>
          <w:p w14:paraId="097251EA" w14:textId="3A5C69C3" w:rsidR="00550384" w:rsidRDefault="00550384" w:rsidP="00550384">
            <w:pPr>
              <w:pStyle w:val="NoSpacing"/>
              <w:pBdr>
                <w:top w:val="none" w:sz="0" w:space="0" w:color="auto"/>
                <w:left w:val="none" w:sz="0" w:space="0" w:color="auto"/>
                <w:bottom w:val="none" w:sz="0" w:space="0" w:color="auto"/>
                <w:right w:val="none" w:sz="0" w:space="0" w:color="auto"/>
                <w:between w:val="none" w:sz="0" w:space="0" w:color="auto"/>
              </w:pBdr>
              <w:spacing w:before="120" w:after="120"/>
              <w:rPr>
                <w:rFonts w:ascii="Arial" w:hAnsi="Arial" w:cs="Arial"/>
                <w:sz w:val="20"/>
              </w:rPr>
            </w:pPr>
            <w:r>
              <w:rPr>
                <w:rFonts w:ascii="Arial" w:hAnsi="Arial" w:cs="Arial"/>
                <w:sz w:val="20"/>
                <w:szCs w:val="20"/>
              </w:rPr>
              <w:t>None of the above categories apply to me (no further action required)</w:t>
            </w:r>
          </w:p>
        </w:tc>
      </w:tr>
    </w:tbl>
    <w:p w14:paraId="58EFC0D8" w14:textId="77777777" w:rsidR="00930886" w:rsidRPr="00145D9B" w:rsidRDefault="00930886" w:rsidP="00550384">
      <w:pPr>
        <w:pStyle w:val="NoSpacing"/>
        <w:rPr>
          <w:rFonts w:ascii="Arial" w:hAnsi="Arial" w:cs="Arial"/>
          <w:sz w:val="20"/>
        </w:rPr>
      </w:pPr>
    </w:p>
    <w:p w14:paraId="00C6092C" w14:textId="77777777" w:rsidR="00930886" w:rsidRDefault="00930886" w:rsidP="00550384">
      <w:pPr>
        <w:pStyle w:val="NoSpacing"/>
        <w:rPr>
          <w:rFonts w:ascii="Arial" w:hAnsi="Arial" w:cs="Arial"/>
        </w:rPr>
      </w:pPr>
    </w:p>
    <w:tbl>
      <w:tblPr>
        <w:tblW w:w="97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7"/>
        <w:gridCol w:w="993"/>
        <w:gridCol w:w="2126"/>
        <w:gridCol w:w="5086"/>
        <w:gridCol w:w="258"/>
        <w:gridCol w:w="744"/>
      </w:tblGrid>
      <w:tr w:rsidR="00930886" w:rsidRPr="00DE7F17" w14:paraId="4738563B" w14:textId="77777777" w:rsidTr="000A622A">
        <w:trPr>
          <w:trHeight w:val="500"/>
          <w:jc w:val="center"/>
        </w:trPr>
        <w:sdt>
          <w:sdtPr>
            <w:rPr>
              <w:rFonts w:ascii="Arial" w:hAnsi="Arial" w:cs="Arial"/>
              <w:sz w:val="20"/>
              <w:szCs w:val="20"/>
            </w:rPr>
            <w:id w:val="-1702849850"/>
            <w14:checkbox>
              <w14:checked w14:val="0"/>
              <w14:checkedState w14:val="2612" w14:font="MS Gothic"/>
              <w14:uncheckedState w14:val="2610" w14:font="MS Gothic"/>
            </w14:checkbox>
          </w:sdtPr>
          <w:sdtEndPr/>
          <w:sdtContent>
            <w:tc>
              <w:tcPr>
                <w:tcW w:w="557" w:type="dxa"/>
                <w:tcBorders>
                  <w:right w:val="single" w:sz="4" w:space="0" w:color="auto"/>
                </w:tcBorders>
                <w:shd w:val="clear" w:color="auto" w:fill="auto"/>
                <w:vAlign w:val="center"/>
              </w:tcPr>
              <w:p w14:paraId="485A8346" w14:textId="77777777" w:rsidR="00930886" w:rsidRPr="003E5E25" w:rsidRDefault="00930886" w:rsidP="000A622A">
                <w:pPr>
                  <w:widowControl w:val="0"/>
                  <w:tabs>
                    <w:tab w:val="left" w:pos="1260"/>
                  </w:tabs>
                  <w:spacing w:before="120" w:after="0"/>
                  <w:rPr>
                    <w:rFonts w:ascii="Arial" w:hAnsi="Arial" w:cs="Arial"/>
                    <w:sz w:val="20"/>
                    <w:szCs w:val="20"/>
                  </w:rPr>
                </w:pPr>
                <w:r>
                  <w:rPr>
                    <w:rFonts w:ascii="MS Gothic" w:eastAsia="MS Gothic" w:hAnsi="MS Gothic" w:cs="Arial" w:hint="eastAsia"/>
                    <w:sz w:val="20"/>
                    <w:szCs w:val="20"/>
                  </w:rPr>
                  <w:t>☐</w:t>
                </w:r>
              </w:p>
            </w:tc>
          </w:sdtContent>
        </w:sdt>
        <w:tc>
          <w:tcPr>
            <w:tcW w:w="9207" w:type="dxa"/>
            <w:gridSpan w:val="5"/>
            <w:tcBorders>
              <w:left w:val="single" w:sz="4" w:space="0" w:color="auto"/>
            </w:tcBorders>
            <w:shd w:val="clear" w:color="auto" w:fill="FFFFFF"/>
            <w:vAlign w:val="center"/>
          </w:tcPr>
          <w:p w14:paraId="1219A2CF" w14:textId="77777777" w:rsidR="00930886" w:rsidRDefault="00930886" w:rsidP="00550384">
            <w:pPr>
              <w:spacing w:before="120" w:after="120"/>
              <w:ind w:right="163"/>
              <w:rPr>
                <w:rFonts w:ascii="Arial" w:hAnsi="Arial" w:cs="Arial"/>
                <w:sz w:val="20"/>
                <w:szCs w:val="20"/>
              </w:rPr>
            </w:pPr>
            <w:r>
              <w:rPr>
                <w:rFonts w:ascii="Arial" w:hAnsi="Arial" w:cs="Arial"/>
                <w:sz w:val="20"/>
                <w:szCs w:val="20"/>
              </w:rPr>
              <w:t>I have provided this informatio</w:t>
            </w:r>
            <w:r w:rsidR="00550384">
              <w:rPr>
                <w:rFonts w:ascii="Arial" w:hAnsi="Arial" w:cs="Arial"/>
                <w:sz w:val="20"/>
                <w:szCs w:val="20"/>
              </w:rPr>
              <w:t xml:space="preserve">n to the University previously </w:t>
            </w:r>
            <w:r>
              <w:rPr>
                <w:rFonts w:ascii="Arial" w:hAnsi="Arial" w:cs="Arial"/>
                <w:sz w:val="20"/>
                <w:szCs w:val="20"/>
              </w:rPr>
              <w:t>(e.g., ‘As per admission application’, ‘as per scholarship agreement’, ‘as per internship approval’ etc.)</w:t>
            </w:r>
          </w:p>
          <w:p w14:paraId="536AE74D" w14:textId="28EBFEB8" w:rsidR="00550384" w:rsidRPr="003E5E25" w:rsidRDefault="00550384" w:rsidP="00550384">
            <w:pPr>
              <w:spacing w:before="120" w:after="120"/>
              <w:ind w:right="163"/>
              <w:rPr>
                <w:rFonts w:ascii="Arial" w:hAnsi="Arial" w:cs="Arial"/>
                <w:sz w:val="20"/>
                <w:szCs w:val="20"/>
              </w:rPr>
            </w:pPr>
            <w:r>
              <w:rPr>
                <w:rFonts w:ascii="Arial" w:hAnsi="Arial" w:cs="Arial"/>
                <w:sz w:val="20"/>
                <w:szCs w:val="20"/>
              </w:rPr>
              <w:t>Comments:</w:t>
            </w:r>
          </w:p>
        </w:tc>
      </w:tr>
      <w:tr w:rsidR="00930886" w:rsidRPr="00DE7F17" w14:paraId="33CC49BD" w14:textId="77777777" w:rsidTr="000A622A">
        <w:trPr>
          <w:trHeight w:val="500"/>
          <w:jc w:val="center"/>
        </w:trPr>
        <w:sdt>
          <w:sdtPr>
            <w:rPr>
              <w:rFonts w:ascii="Arial" w:hAnsi="Arial" w:cs="Arial"/>
              <w:sz w:val="20"/>
              <w:szCs w:val="20"/>
            </w:rPr>
            <w:id w:val="205152686"/>
            <w14:checkbox>
              <w14:checked w14:val="0"/>
              <w14:checkedState w14:val="2612" w14:font="MS Gothic"/>
              <w14:uncheckedState w14:val="2610" w14:font="MS Gothic"/>
            </w14:checkbox>
          </w:sdtPr>
          <w:sdtEndPr/>
          <w:sdtContent>
            <w:tc>
              <w:tcPr>
                <w:tcW w:w="557" w:type="dxa"/>
                <w:tcBorders>
                  <w:right w:val="single" w:sz="4" w:space="0" w:color="auto"/>
                </w:tcBorders>
                <w:shd w:val="clear" w:color="auto" w:fill="auto"/>
              </w:tcPr>
              <w:p w14:paraId="5750E66E" w14:textId="77777777" w:rsidR="00930886" w:rsidRPr="003E5E25" w:rsidRDefault="00930886" w:rsidP="000A622A">
                <w:pPr>
                  <w:widowControl w:val="0"/>
                  <w:spacing w:before="120" w:after="0"/>
                  <w:rPr>
                    <w:rFonts w:ascii="Arial" w:hAnsi="Arial" w:cs="Arial"/>
                    <w:sz w:val="20"/>
                    <w:szCs w:val="20"/>
                  </w:rPr>
                </w:pPr>
                <w:r>
                  <w:rPr>
                    <w:rFonts w:ascii="MS Gothic" w:eastAsia="MS Gothic" w:hAnsi="MS Gothic" w:cs="Arial" w:hint="eastAsia"/>
                    <w:sz w:val="20"/>
                    <w:szCs w:val="20"/>
                  </w:rPr>
                  <w:t>☐</w:t>
                </w:r>
              </w:p>
            </w:tc>
          </w:sdtContent>
        </w:sdt>
        <w:tc>
          <w:tcPr>
            <w:tcW w:w="9207" w:type="dxa"/>
            <w:gridSpan w:val="5"/>
            <w:tcBorders>
              <w:left w:val="single" w:sz="4" w:space="0" w:color="auto"/>
              <w:bottom w:val="single" w:sz="4" w:space="0" w:color="auto"/>
            </w:tcBorders>
            <w:shd w:val="clear" w:color="auto" w:fill="FFFFFF"/>
            <w:vAlign w:val="center"/>
          </w:tcPr>
          <w:p w14:paraId="5D705B09" w14:textId="579303C2" w:rsidR="00930886" w:rsidRDefault="00930886" w:rsidP="000A622A">
            <w:pPr>
              <w:spacing w:before="120" w:after="120"/>
              <w:ind w:right="-149"/>
              <w:rPr>
                <w:rFonts w:ascii="Arial" w:hAnsi="Arial" w:cs="Arial"/>
                <w:sz w:val="20"/>
                <w:szCs w:val="20"/>
              </w:rPr>
            </w:pPr>
            <w:r>
              <w:rPr>
                <w:rFonts w:ascii="Arial" w:hAnsi="Arial" w:cs="Arial"/>
                <w:sz w:val="20"/>
                <w:szCs w:val="20"/>
              </w:rPr>
              <w:t xml:space="preserve">I intend to undertake an internship/placement. </w:t>
            </w:r>
          </w:p>
          <w:p w14:paraId="58005C2F" w14:textId="77777777" w:rsidR="00BA54BD" w:rsidRDefault="00BA54BD" w:rsidP="000A622A">
            <w:pPr>
              <w:spacing w:before="120" w:after="120"/>
              <w:ind w:right="-149"/>
              <w:rPr>
                <w:rFonts w:ascii="Arial" w:hAnsi="Arial" w:cs="Arial"/>
                <w:sz w:val="20"/>
                <w:szCs w:val="20"/>
              </w:rPr>
            </w:pPr>
            <w:r>
              <w:rPr>
                <w:rFonts w:ascii="Arial" w:hAnsi="Arial" w:cs="Arial"/>
                <w:sz w:val="20"/>
                <w:szCs w:val="20"/>
              </w:rPr>
              <w:t>Include details of where you intend to undertake a internship / placement:</w:t>
            </w:r>
          </w:p>
          <w:p w14:paraId="55A4F15C" w14:textId="348B1DBB" w:rsidR="00BA54BD" w:rsidRPr="003E5E25" w:rsidRDefault="00BA54BD" w:rsidP="000A622A">
            <w:pPr>
              <w:spacing w:before="120" w:after="120"/>
              <w:ind w:right="-149"/>
              <w:rPr>
                <w:rFonts w:ascii="Arial" w:hAnsi="Arial" w:cs="Arial"/>
                <w:sz w:val="20"/>
                <w:szCs w:val="20"/>
              </w:rPr>
            </w:pPr>
          </w:p>
        </w:tc>
      </w:tr>
      <w:tr w:rsidR="00930886" w:rsidRPr="00DE7F17" w14:paraId="50F0B3DB" w14:textId="77777777" w:rsidTr="000A622A">
        <w:trPr>
          <w:trHeight w:val="1485"/>
          <w:jc w:val="center"/>
        </w:trPr>
        <w:sdt>
          <w:sdtPr>
            <w:rPr>
              <w:rFonts w:ascii="Arial" w:hAnsi="Arial" w:cs="Arial"/>
              <w:sz w:val="20"/>
              <w:szCs w:val="20"/>
            </w:rPr>
            <w:id w:val="-1591236651"/>
            <w14:checkbox>
              <w14:checked w14:val="0"/>
              <w14:checkedState w14:val="2612" w14:font="MS Gothic"/>
              <w14:uncheckedState w14:val="2610" w14:font="MS Gothic"/>
            </w14:checkbox>
          </w:sdtPr>
          <w:sdtEndPr/>
          <w:sdtContent>
            <w:tc>
              <w:tcPr>
                <w:tcW w:w="557" w:type="dxa"/>
                <w:vMerge w:val="restart"/>
                <w:tcBorders>
                  <w:right w:val="single" w:sz="4" w:space="0" w:color="auto"/>
                </w:tcBorders>
                <w:shd w:val="clear" w:color="auto" w:fill="auto"/>
              </w:tcPr>
              <w:p w14:paraId="3F35A00B" w14:textId="77777777" w:rsidR="00930886" w:rsidRPr="003E5E25" w:rsidRDefault="00930886" w:rsidP="000A622A">
                <w:pPr>
                  <w:widowControl w:val="0"/>
                  <w:spacing w:before="120" w:after="0"/>
                  <w:rPr>
                    <w:rFonts w:ascii="Arial" w:hAnsi="Arial" w:cs="Arial"/>
                    <w:sz w:val="20"/>
                    <w:szCs w:val="20"/>
                  </w:rPr>
                </w:pPr>
                <w:r>
                  <w:rPr>
                    <w:rFonts w:ascii="MS Gothic" w:eastAsia="MS Gothic" w:hAnsi="MS Gothic" w:cs="Arial" w:hint="eastAsia"/>
                    <w:sz w:val="20"/>
                    <w:szCs w:val="20"/>
                  </w:rPr>
                  <w:t>☐</w:t>
                </w:r>
              </w:p>
            </w:tc>
          </w:sdtContent>
        </w:sdt>
        <w:tc>
          <w:tcPr>
            <w:tcW w:w="8463" w:type="dxa"/>
            <w:gridSpan w:val="4"/>
            <w:tcBorders>
              <w:left w:val="single" w:sz="4" w:space="0" w:color="auto"/>
              <w:bottom w:val="single" w:sz="4" w:space="0" w:color="auto"/>
              <w:right w:val="nil"/>
            </w:tcBorders>
            <w:shd w:val="clear" w:color="auto" w:fill="FFFFFF"/>
            <w:vAlign w:val="center"/>
          </w:tcPr>
          <w:p w14:paraId="07498B4F" w14:textId="387A6E56" w:rsidR="00930886" w:rsidRDefault="00930886" w:rsidP="00550384">
            <w:pPr>
              <w:spacing w:before="120" w:after="0"/>
              <w:rPr>
                <w:rFonts w:ascii="Arial" w:hAnsi="Arial" w:cs="Arial"/>
                <w:sz w:val="20"/>
                <w:szCs w:val="20"/>
              </w:rPr>
            </w:pPr>
            <w:r>
              <w:rPr>
                <w:rFonts w:ascii="Arial" w:hAnsi="Arial" w:cs="Arial"/>
                <w:sz w:val="20"/>
                <w:szCs w:val="20"/>
              </w:rPr>
              <w:t xml:space="preserve">My research project includes one of the below activities and I will spend at least 60 full-time (or equivalent) days with the external organisation undertaking the activity (either in person or remotely). Indicate the applicable activity/activities below, including only activities for which arrangements have been made/discussed with all parties. </w:t>
            </w:r>
          </w:p>
        </w:tc>
        <w:tc>
          <w:tcPr>
            <w:tcW w:w="744" w:type="dxa"/>
            <w:tcBorders>
              <w:left w:val="nil"/>
              <w:bottom w:val="single" w:sz="4" w:space="0" w:color="auto"/>
            </w:tcBorders>
            <w:shd w:val="clear" w:color="auto" w:fill="FFFFFF"/>
            <w:vAlign w:val="center"/>
          </w:tcPr>
          <w:p w14:paraId="2B7209DA" w14:textId="77777777" w:rsidR="00930886" w:rsidRDefault="00930886" w:rsidP="000A622A">
            <w:pPr>
              <w:spacing w:before="120" w:after="120"/>
              <w:ind w:right="-149"/>
              <w:rPr>
                <w:rFonts w:ascii="Arial" w:hAnsi="Arial" w:cs="Arial"/>
                <w:sz w:val="20"/>
                <w:szCs w:val="20"/>
              </w:rPr>
            </w:pPr>
          </w:p>
        </w:tc>
      </w:tr>
      <w:tr w:rsidR="00930886" w:rsidRPr="00DE7F17" w14:paraId="05863F09" w14:textId="77777777" w:rsidTr="000A622A">
        <w:trPr>
          <w:trHeight w:val="390"/>
          <w:jc w:val="center"/>
        </w:trPr>
        <w:tc>
          <w:tcPr>
            <w:tcW w:w="557" w:type="dxa"/>
            <w:vMerge/>
            <w:tcBorders>
              <w:right w:val="single" w:sz="4" w:space="0" w:color="auto"/>
            </w:tcBorders>
            <w:shd w:val="clear" w:color="auto" w:fill="auto"/>
          </w:tcPr>
          <w:p w14:paraId="3D30B339" w14:textId="77777777" w:rsidR="00930886" w:rsidRDefault="00930886" w:rsidP="000A622A">
            <w:pPr>
              <w:widowControl w:val="0"/>
              <w:spacing w:before="120" w:after="0"/>
              <w:rPr>
                <w:rFonts w:ascii="Arial" w:hAnsi="Arial" w:cs="Arial"/>
                <w:sz w:val="20"/>
                <w:szCs w:val="20"/>
              </w:rPr>
            </w:pPr>
          </w:p>
        </w:tc>
        <w:sdt>
          <w:sdtPr>
            <w:rPr>
              <w:rFonts w:ascii="Arial" w:hAnsi="Arial" w:cs="Arial"/>
              <w:sz w:val="20"/>
              <w:szCs w:val="20"/>
            </w:rPr>
            <w:id w:val="-1140718955"/>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058634F" w14:textId="77777777" w:rsidR="00930886" w:rsidRDefault="00930886" w:rsidP="000A622A">
                <w:pPr>
                  <w:spacing w:before="120" w:after="0"/>
                  <w:jc w:val="center"/>
                  <w:rPr>
                    <w:rFonts w:ascii="Arial" w:hAnsi="Arial" w:cs="Arial"/>
                    <w:sz w:val="20"/>
                    <w:szCs w:val="20"/>
                  </w:rPr>
                </w:pPr>
                <w:r>
                  <w:rPr>
                    <w:rFonts w:ascii="MS Gothic" w:eastAsia="MS Gothic" w:hAnsi="MS Gothic" w:cs="Arial" w:hint="eastAsia"/>
                    <w:sz w:val="20"/>
                    <w:szCs w:val="20"/>
                  </w:rPr>
                  <w:t>☐</w:t>
                </w:r>
              </w:p>
            </w:tc>
          </w:sdtContent>
        </w:sdt>
        <w:tc>
          <w:tcPr>
            <w:tcW w:w="7470" w:type="dxa"/>
            <w:gridSpan w:val="3"/>
            <w:tcBorders>
              <w:top w:val="single" w:sz="4" w:space="0" w:color="auto"/>
              <w:left w:val="single" w:sz="4" w:space="0" w:color="auto"/>
              <w:bottom w:val="single" w:sz="4" w:space="0" w:color="auto"/>
              <w:right w:val="nil"/>
            </w:tcBorders>
            <w:shd w:val="clear" w:color="auto" w:fill="FFFFFF"/>
            <w:vAlign w:val="center"/>
          </w:tcPr>
          <w:p w14:paraId="29E679C2" w14:textId="77777777" w:rsidR="00930886" w:rsidRDefault="00930886" w:rsidP="000A622A">
            <w:pPr>
              <w:spacing w:before="120" w:after="0"/>
              <w:rPr>
                <w:rFonts w:ascii="Arial" w:hAnsi="Arial" w:cs="Arial"/>
                <w:sz w:val="20"/>
                <w:szCs w:val="20"/>
              </w:rPr>
            </w:pPr>
            <w:r>
              <w:rPr>
                <w:rFonts w:ascii="Arial" w:hAnsi="Arial" w:cs="Arial"/>
                <w:sz w:val="20"/>
                <w:szCs w:val="20"/>
              </w:rPr>
              <w:t xml:space="preserve">Accessing facilities or other resources </w:t>
            </w:r>
          </w:p>
        </w:tc>
        <w:tc>
          <w:tcPr>
            <w:tcW w:w="744" w:type="dxa"/>
            <w:tcBorders>
              <w:top w:val="single" w:sz="4" w:space="0" w:color="auto"/>
              <w:left w:val="nil"/>
              <w:bottom w:val="single" w:sz="4" w:space="0" w:color="auto"/>
            </w:tcBorders>
            <w:shd w:val="clear" w:color="auto" w:fill="FFFFFF"/>
            <w:vAlign w:val="center"/>
          </w:tcPr>
          <w:p w14:paraId="09D9D9D4" w14:textId="77777777" w:rsidR="00930886" w:rsidRDefault="00930886" w:rsidP="000A622A">
            <w:pPr>
              <w:spacing w:before="120" w:after="120"/>
              <w:ind w:right="-149"/>
              <w:rPr>
                <w:rFonts w:ascii="Arial" w:hAnsi="Arial" w:cs="Arial"/>
                <w:sz w:val="20"/>
                <w:szCs w:val="20"/>
              </w:rPr>
            </w:pPr>
          </w:p>
        </w:tc>
      </w:tr>
      <w:tr w:rsidR="00930886" w:rsidRPr="00DE7F17" w14:paraId="3028A995" w14:textId="77777777" w:rsidTr="000A622A">
        <w:trPr>
          <w:trHeight w:val="375"/>
          <w:jc w:val="center"/>
        </w:trPr>
        <w:tc>
          <w:tcPr>
            <w:tcW w:w="557" w:type="dxa"/>
            <w:vMerge/>
            <w:tcBorders>
              <w:right w:val="single" w:sz="4" w:space="0" w:color="auto"/>
            </w:tcBorders>
            <w:shd w:val="clear" w:color="auto" w:fill="auto"/>
          </w:tcPr>
          <w:p w14:paraId="0A2CE569" w14:textId="77777777" w:rsidR="00930886" w:rsidRDefault="00930886" w:rsidP="000A622A">
            <w:pPr>
              <w:widowControl w:val="0"/>
              <w:spacing w:before="120" w:after="0"/>
              <w:rPr>
                <w:rFonts w:ascii="Arial" w:hAnsi="Arial" w:cs="Arial"/>
                <w:sz w:val="20"/>
                <w:szCs w:val="20"/>
              </w:rPr>
            </w:pPr>
          </w:p>
        </w:tc>
        <w:sdt>
          <w:sdtPr>
            <w:rPr>
              <w:rFonts w:ascii="Arial" w:hAnsi="Arial" w:cs="Arial"/>
              <w:sz w:val="20"/>
              <w:szCs w:val="20"/>
            </w:rPr>
            <w:id w:val="982975967"/>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76995E7" w14:textId="77777777" w:rsidR="00930886" w:rsidRDefault="00930886" w:rsidP="000A622A">
                <w:pPr>
                  <w:spacing w:before="120" w:after="0"/>
                  <w:jc w:val="center"/>
                  <w:rPr>
                    <w:rFonts w:ascii="Arial" w:hAnsi="Arial" w:cs="Arial"/>
                    <w:sz w:val="20"/>
                    <w:szCs w:val="20"/>
                  </w:rPr>
                </w:pPr>
                <w:r>
                  <w:rPr>
                    <w:rFonts w:ascii="MS Gothic" w:eastAsia="MS Gothic" w:hAnsi="MS Gothic" w:cs="Arial" w:hint="eastAsia"/>
                    <w:sz w:val="20"/>
                    <w:szCs w:val="20"/>
                  </w:rPr>
                  <w:t>☐</w:t>
                </w:r>
              </w:p>
            </w:tc>
          </w:sdtContent>
        </w:sdt>
        <w:tc>
          <w:tcPr>
            <w:tcW w:w="7470" w:type="dxa"/>
            <w:gridSpan w:val="3"/>
            <w:tcBorders>
              <w:top w:val="single" w:sz="4" w:space="0" w:color="auto"/>
              <w:left w:val="single" w:sz="4" w:space="0" w:color="auto"/>
              <w:bottom w:val="single" w:sz="4" w:space="0" w:color="auto"/>
              <w:right w:val="nil"/>
            </w:tcBorders>
            <w:shd w:val="clear" w:color="auto" w:fill="FFFFFF"/>
            <w:vAlign w:val="center"/>
          </w:tcPr>
          <w:p w14:paraId="28A8B7EE" w14:textId="77777777" w:rsidR="00930886" w:rsidRDefault="00930886" w:rsidP="000A622A">
            <w:pPr>
              <w:spacing w:before="120" w:after="0"/>
              <w:rPr>
                <w:rFonts w:ascii="Arial" w:hAnsi="Arial" w:cs="Arial"/>
                <w:sz w:val="20"/>
                <w:szCs w:val="20"/>
              </w:rPr>
            </w:pPr>
            <w:r>
              <w:rPr>
                <w:rFonts w:ascii="Arial" w:hAnsi="Arial" w:cs="Arial"/>
                <w:sz w:val="20"/>
                <w:szCs w:val="20"/>
              </w:rPr>
              <w:t>Working on a collaborative or embedded project</w:t>
            </w:r>
          </w:p>
        </w:tc>
        <w:tc>
          <w:tcPr>
            <w:tcW w:w="744" w:type="dxa"/>
            <w:tcBorders>
              <w:top w:val="single" w:sz="4" w:space="0" w:color="auto"/>
              <w:left w:val="nil"/>
              <w:bottom w:val="single" w:sz="4" w:space="0" w:color="auto"/>
            </w:tcBorders>
            <w:shd w:val="clear" w:color="auto" w:fill="FFFFFF"/>
            <w:vAlign w:val="center"/>
          </w:tcPr>
          <w:p w14:paraId="6BA4E66C" w14:textId="77777777" w:rsidR="00930886" w:rsidRDefault="00930886" w:rsidP="000A622A">
            <w:pPr>
              <w:spacing w:before="120" w:after="120"/>
              <w:ind w:right="-149"/>
              <w:rPr>
                <w:rFonts w:ascii="Arial" w:hAnsi="Arial" w:cs="Arial"/>
                <w:sz w:val="20"/>
                <w:szCs w:val="20"/>
              </w:rPr>
            </w:pPr>
          </w:p>
        </w:tc>
      </w:tr>
      <w:tr w:rsidR="00930886" w:rsidRPr="00DE7F17" w14:paraId="2BB8023A" w14:textId="77777777" w:rsidTr="000A622A">
        <w:trPr>
          <w:trHeight w:val="420"/>
          <w:jc w:val="center"/>
        </w:trPr>
        <w:tc>
          <w:tcPr>
            <w:tcW w:w="557" w:type="dxa"/>
            <w:vMerge/>
            <w:tcBorders>
              <w:right w:val="single" w:sz="4" w:space="0" w:color="auto"/>
            </w:tcBorders>
            <w:shd w:val="clear" w:color="auto" w:fill="auto"/>
          </w:tcPr>
          <w:p w14:paraId="22FE85C8" w14:textId="77777777" w:rsidR="00930886" w:rsidRDefault="00930886" w:rsidP="000A622A">
            <w:pPr>
              <w:widowControl w:val="0"/>
              <w:spacing w:before="120" w:after="0"/>
              <w:rPr>
                <w:rFonts w:ascii="Arial" w:hAnsi="Arial" w:cs="Arial"/>
                <w:sz w:val="20"/>
                <w:szCs w:val="20"/>
              </w:rPr>
            </w:pPr>
          </w:p>
        </w:tc>
        <w:sdt>
          <w:sdtPr>
            <w:rPr>
              <w:rFonts w:ascii="Arial" w:hAnsi="Arial" w:cs="Arial"/>
              <w:sz w:val="20"/>
              <w:szCs w:val="20"/>
            </w:rPr>
            <w:id w:val="-1610727052"/>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95F1C88" w14:textId="77777777" w:rsidR="00930886" w:rsidRDefault="00930886" w:rsidP="000A622A">
                <w:pPr>
                  <w:spacing w:before="120" w:after="0"/>
                  <w:jc w:val="center"/>
                  <w:rPr>
                    <w:rFonts w:ascii="Arial" w:hAnsi="Arial" w:cs="Arial"/>
                    <w:sz w:val="20"/>
                    <w:szCs w:val="20"/>
                  </w:rPr>
                </w:pPr>
                <w:r>
                  <w:rPr>
                    <w:rFonts w:ascii="MS Gothic" w:eastAsia="MS Gothic" w:hAnsi="MS Gothic" w:cs="Arial" w:hint="eastAsia"/>
                    <w:sz w:val="20"/>
                    <w:szCs w:val="20"/>
                  </w:rPr>
                  <w:t>☐</w:t>
                </w:r>
              </w:p>
            </w:tc>
          </w:sdtContent>
        </w:sdt>
        <w:tc>
          <w:tcPr>
            <w:tcW w:w="7470" w:type="dxa"/>
            <w:gridSpan w:val="3"/>
            <w:tcBorders>
              <w:top w:val="single" w:sz="4" w:space="0" w:color="auto"/>
              <w:left w:val="single" w:sz="4" w:space="0" w:color="auto"/>
              <w:bottom w:val="single" w:sz="4" w:space="0" w:color="auto"/>
              <w:right w:val="nil"/>
            </w:tcBorders>
            <w:shd w:val="clear" w:color="auto" w:fill="FFFFFF"/>
            <w:vAlign w:val="center"/>
          </w:tcPr>
          <w:p w14:paraId="70D63CD5" w14:textId="77777777" w:rsidR="00930886" w:rsidRDefault="00930886" w:rsidP="000A622A">
            <w:pPr>
              <w:spacing w:before="120" w:after="0"/>
              <w:rPr>
                <w:rFonts w:ascii="Arial" w:hAnsi="Arial" w:cs="Arial"/>
                <w:sz w:val="20"/>
                <w:szCs w:val="20"/>
              </w:rPr>
            </w:pPr>
            <w:r>
              <w:rPr>
                <w:rFonts w:ascii="Arial" w:hAnsi="Arial" w:cs="Arial"/>
                <w:sz w:val="20"/>
                <w:szCs w:val="20"/>
              </w:rPr>
              <w:t>Other project related arrangements</w:t>
            </w:r>
          </w:p>
        </w:tc>
        <w:tc>
          <w:tcPr>
            <w:tcW w:w="744" w:type="dxa"/>
            <w:tcBorders>
              <w:top w:val="single" w:sz="4" w:space="0" w:color="auto"/>
              <w:left w:val="nil"/>
              <w:bottom w:val="single" w:sz="4" w:space="0" w:color="auto"/>
            </w:tcBorders>
            <w:shd w:val="clear" w:color="auto" w:fill="FFFFFF"/>
            <w:vAlign w:val="center"/>
          </w:tcPr>
          <w:p w14:paraId="65E8B6C1" w14:textId="77777777" w:rsidR="00930886" w:rsidRDefault="00930886" w:rsidP="000A622A">
            <w:pPr>
              <w:spacing w:before="120" w:after="120"/>
              <w:ind w:right="-149"/>
              <w:rPr>
                <w:rFonts w:ascii="Arial" w:hAnsi="Arial" w:cs="Arial"/>
                <w:sz w:val="20"/>
                <w:szCs w:val="20"/>
              </w:rPr>
            </w:pPr>
          </w:p>
        </w:tc>
      </w:tr>
      <w:tr w:rsidR="00930886" w:rsidRPr="00DE7F17" w14:paraId="073AC41A" w14:textId="77777777" w:rsidTr="000A622A">
        <w:trPr>
          <w:trHeight w:val="334"/>
          <w:jc w:val="center"/>
        </w:trPr>
        <w:tc>
          <w:tcPr>
            <w:tcW w:w="557" w:type="dxa"/>
            <w:vMerge/>
            <w:tcBorders>
              <w:right w:val="single" w:sz="4" w:space="0" w:color="auto"/>
            </w:tcBorders>
            <w:shd w:val="clear" w:color="auto" w:fill="auto"/>
          </w:tcPr>
          <w:p w14:paraId="4D3A2510" w14:textId="77777777" w:rsidR="00930886" w:rsidRDefault="00930886" w:rsidP="000A622A">
            <w:pPr>
              <w:widowControl w:val="0"/>
              <w:spacing w:before="120" w:after="0"/>
              <w:rPr>
                <w:rFonts w:ascii="Arial" w:hAnsi="Arial" w:cs="Arial"/>
                <w:sz w:val="20"/>
                <w:szCs w:val="20"/>
              </w:rPr>
            </w:pPr>
          </w:p>
        </w:tc>
        <w:sdt>
          <w:sdtPr>
            <w:rPr>
              <w:rFonts w:ascii="Arial" w:hAnsi="Arial" w:cs="Arial"/>
              <w:sz w:val="20"/>
              <w:szCs w:val="20"/>
            </w:rPr>
            <w:id w:val="-1766610896"/>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AACC748" w14:textId="77777777" w:rsidR="00930886" w:rsidRDefault="00930886" w:rsidP="000A622A">
                <w:pPr>
                  <w:spacing w:before="120" w:after="0"/>
                  <w:jc w:val="center"/>
                  <w:rPr>
                    <w:rFonts w:ascii="Arial" w:hAnsi="Arial" w:cs="Arial"/>
                    <w:sz w:val="20"/>
                    <w:szCs w:val="20"/>
                  </w:rPr>
                </w:pPr>
                <w:r>
                  <w:rPr>
                    <w:rFonts w:ascii="MS Gothic" w:eastAsia="MS Gothic" w:hAnsi="MS Gothic" w:cs="Arial" w:hint="eastAsia"/>
                    <w:sz w:val="20"/>
                    <w:szCs w:val="20"/>
                  </w:rPr>
                  <w:t>☐</w:t>
                </w:r>
              </w:p>
            </w:tc>
          </w:sdtContent>
        </w:sdt>
        <w:tc>
          <w:tcPr>
            <w:tcW w:w="7470" w:type="dxa"/>
            <w:gridSpan w:val="3"/>
            <w:tcBorders>
              <w:top w:val="single" w:sz="4" w:space="0" w:color="auto"/>
              <w:left w:val="single" w:sz="4" w:space="0" w:color="auto"/>
              <w:bottom w:val="single" w:sz="4" w:space="0" w:color="auto"/>
              <w:right w:val="nil"/>
            </w:tcBorders>
            <w:shd w:val="clear" w:color="auto" w:fill="FFFFFF"/>
            <w:vAlign w:val="center"/>
          </w:tcPr>
          <w:p w14:paraId="6165E148" w14:textId="77777777" w:rsidR="00930886" w:rsidRDefault="00930886" w:rsidP="000A622A">
            <w:pPr>
              <w:spacing w:before="120" w:after="0"/>
              <w:rPr>
                <w:rFonts w:ascii="Arial" w:hAnsi="Arial" w:cs="Arial"/>
                <w:sz w:val="20"/>
                <w:szCs w:val="20"/>
              </w:rPr>
            </w:pPr>
            <w:r>
              <w:rPr>
                <w:rFonts w:ascii="Arial" w:hAnsi="Arial" w:cs="Arial"/>
                <w:sz w:val="20"/>
                <w:szCs w:val="20"/>
              </w:rPr>
              <w:t>I am employed in a role that is related to my research project</w:t>
            </w:r>
          </w:p>
        </w:tc>
        <w:tc>
          <w:tcPr>
            <w:tcW w:w="744" w:type="dxa"/>
            <w:tcBorders>
              <w:top w:val="single" w:sz="4" w:space="0" w:color="auto"/>
              <w:left w:val="nil"/>
              <w:bottom w:val="single" w:sz="4" w:space="0" w:color="auto"/>
            </w:tcBorders>
            <w:shd w:val="clear" w:color="auto" w:fill="FFFFFF"/>
            <w:vAlign w:val="center"/>
          </w:tcPr>
          <w:p w14:paraId="1C8075FA" w14:textId="77777777" w:rsidR="00930886" w:rsidRDefault="00930886" w:rsidP="000A622A">
            <w:pPr>
              <w:spacing w:before="120" w:after="120"/>
              <w:ind w:right="-149"/>
              <w:rPr>
                <w:rFonts w:ascii="Arial" w:hAnsi="Arial" w:cs="Arial"/>
                <w:sz w:val="20"/>
                <w:szCs w:val="20"/>
              </w:rPr>
            </w:pPr>
          </w:p>
        </w:tc>
      </w:tr>
      <w:tr w:rsidR="00930886" w:rsidRPr="00DE7F17" w14:paraId="7A58DC65" w14:textId="77777777" w:rsidTr="000A622A">
        <w:trPr>
          <w:trHeight w:val="240"/>
          <w:jc w:val="center"/>
        </w:trPr>
        <w:tc>
          <w:tcPr>
            <w:tcW w:w="557" w:type="dxa"/>
            <w:vMerge/>
            <w:tcBorders>
              <w:right w:val="single" w:sz="4" w:space="0" w:color="auto"/>
            </w:tcBorders>
            <w:shd w:val="clear" w:color="auto" w:fill="auto"/>
          </w:tcPr>
          <w:p w14:paraId="7481C979" w14:textId="77777777" w:rsidR="00930886" w:rsidRDefault="00930886" w:rsidP="000A622A">
            <w:pPr>
              <w:widowControl w:val="0"/>
              <w:spacing w:before="120" w:after="0"/>
              <w:rPr>
                <w:rFonts w:ascii="Arial" w:hAnsi="Arial" w:cs="Arial"/>
                <w:sz w:val="20"/>
                <w:szCs w:val="20"/>
              </w:rPr>
            </w:pPr>
          </w:p>
        </w:tc>
        <w:sdt>
          <w:sdtPr>
            <w:rPr>
              <w:rFonts w:ascii="Arial" w:hAnsi="Arial" w:cs="Arial"/>
              <w:sz w:val="20"/>
              <w:szCs w:val="20"/>
            </w:rPr>
            <w:id w:val="-315337205"/>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21B115B" w14:textId="77777777" w:rsidR="00930886" w:rsidRDefault="00930886" w:rsidP="000A622A">
                <w:pPr>
                  <w:spacing w:before="120" w:after="0"/>
                  <w:jc w:val="center"/>
                  <w:rPr>
                    <w:rFonts w:ascii="Arial" w:hAnsi="Arial" w:cs="Arial"/>
                    <w:sz w:val="20"/>
                    <w:szCs w:val="20"/>
                  </w:rPr>
                </w:pPr>
                <w:r>
                  <w:rPr>
                    <w:rFonts w:ascii="MS Gothic" w:eastAsia="MS Gothic" w:hAnsi="MS Gothic" w:cs="Arial" w:hint="eastAsia"/>
                    <w:sz w:val="20"/>
                    <w:szCs w:val="20"/>
                  </w:rPr>
                  <w:t>☐</w:t>
                </w:r>
              </w:p>
            </w:tc>
          </w:sdtContent>
        </w:sdt>
        <w:tc>
          <w:tcPr>
            <w:tcW w:w="7470" w:type="dxa"/>
            <w:gridSpan w:val="3"/>
            <w:tcBorders>
              <w:top w:val="single" w:sz="4" w:space="0" w:color="auto"/>
              <w:left w:val="single" w:sz="4" w:space="0" w:color="auto"/>
              <w:bottom w:val="single" w:sz="4" w:space="0" w:color="auto"/>
              <w:right w:val="nil"/>
            </w:tcBorders>
            <w:shd w:val="clear" w:color="auto" w:fill="FFFFFF"/>
            <w:vAlign w:val="center"/>
          </w:tcPr>
          <w:p w14:paraId="5375A733" w14:textId="77777777" w:rsidR="00930886" w:rsidRDefault="00930886" w:rsidP="000A622A">
            <w:pPr>
              <w:spacing w:before="120" w:after="0"/>
              <w:rPr>
                <w:rFonts w:ascii="Arial" w:hAnsi="Arial" w:cs="Arial"/>
                <w:sz w:val="20"/>
                <w:szCs w:val="20"/>
              </w:rPr>
            </w:pPr>
            <w:r>
              <w:rPr>
                <w:rFonts w:ascii="Arial" w:hAnsi="Arial" w:cs="Arial"/>
                <w:sz w:val="20"/>
                <w:szCs w:val="20"/>
              </w:rPr>
              <w:t xml:space="preserve">Other activity </w:t>
            </w:r>
          </w:p>
        </w:tc>
        <w:tc>
          <w:tcPr>
            <w:tcW w:w="744" w:type="dxa"/>
            <w:tcBorders>
              <w:top w:val="single" w:sz="4" w:space="0" w:color="auto"/>
              <w:left w:val="nil"/>
              <w:bottom w:val="single" w:sz="4" w:space="0" w:color="auto"/>
            </w:tcBorders>
            <w:shd w:val="clear" w:color="auto" w:fill="FFFFFF"/>
            <w:vAlign w:val="center"/>
          </w:tcPr>
          <w:p w14:paraId="639C32E1" w14:textId="77777777" w:rsidR="00930886" w:rsidRDefault="00930886" w:rsidP="000A622A">
            <w:pPr>
              <w:spacing w:before="120" w:after="120"/>
              <w:ind w:right="-149"/>
              <w:rPr>
                <w:rFonts w:ascii="Arial" w:hAnsi="Arial" w:cs="Arial"/>
                <w:sz w:val="20"/>
                <w:szCs w:val="20"/>
              </w:rPr>
            </w:pPr>
          </w:p>
        </w:tc>
      </w:tr>
      <w:tr w:rsidR="00930886" w:rsidRPr="00DE7F17" w14:paraId="3CD685C8" w14:textId="77777777" w:rsidTr="000A622A">
        <w:trPr>
          <w:trHeight w:val="645"/>
          <w:jc w:val="center"/>
        </w:trPr>
        <w:tc>
          <w:tcPr>
            <w:tcW w:w="557" w:type="dxa"/>
            <w:vMerge/>
            <w:tcBorders>
              <w:right w:val="single" w:sz="4" w:space="0" w:color="auto"/>
            </w:tcBorders>
            <w:shd w:val="clear" w:color="auto" w:fill="auto"/>
          </w:tcPr>
          <w:p w14:paraId="3E0BF5CB" w14:textId="77777777" w:rsidR="00930886" w:rsidRDefault="00930886" w:rsidP="000A622A">
            <w:pPr>
              <w:widowControl w:val="0"/>
              <w:spacing w:before="120" w:after="0"/>
              <w:rPr>
                <w:rFonts w:ascii="Arial" w:hAnsi="Arial" w:cs="Arial"/>
                <w:sz w:val="20"/>
                <w:szCs w:val="20"/>
              </w:rPr>
            </w:pPr>
          </w:p>
        </w:tc>
        <w:tc>
          <w:tcPr>
            <w:tcW w:w="8463" w:type="dxa"/>
            <w:gridSpan w:val="4"/>
            <w:tcBorders>
              <w:top w:val="single" w:sz="4" w:space="0" w:color="auto"/>
              <w:left w:val="single" w:sz="4" w:space="0" w:color="auto"/>
              <w:bottom w:val="single" w:sz="4" w:space="0" w:color="auto"/>
              <w:right w:val="nil"/>
            </w:tcBorders>
            <w:shd w:val="clear" w:color="auto" w:fill="FFFFFF"/>
            <w:vAlign w:val="center"/>
          </w:tcPr>
          <w:p w14:paraId="6BE1442F" w14:textId="77777777" w:rsidR="00930886" w:rsidRDefault="00930886" w:rsidP="000A622A">
            <w:pPr>
              <w:spacing w:before="120" w:after="0" w:line="240" w:lineRule="auto"/>
              <w:jc w:val="center"/>
              <w:rPr>
                <w:rFonts w:ascii="Arial" w:hAnsi="Arial" w:cs="Arial"/>
                <w:b/>
                <w:sz w:val="20"/>
                <w:szCs w:val="20"/>
              </w:rPr>
            </w:pPr>
            <w:r w:rsidRPr="007C37D4">
              <w:rPr>
                <w:rFonts w:ascii="Arial" w:hAnsi="Arial" w:cs="Arial"/>
                <w:b/>
                <w:sz w:val="20"/>
                <w:szCs w:val="20"/>
              </w:rPr>
              <w:t>Provide additional information</w:t>
            </w:r>
          </w:p>
          <w:p w14:paraId="3C01BE4E" w14:textId="77777777" w:rsidR="00930886" w:rsidRPr="007C37D4" w:rsidRDefault="00930886" w:rsidP="00670D8A">
            <w:pPr>
              <w:spacing w:before="120" w:after="120" w:line="240" w:lineRule="auto"/>
              <w:rPr>
                <w:rFonts w:ascii="Arial" w:hAnsi="Arial" w:cs="Arial"/>
                <w:b/>
                <w:sz w:val="20"/>
                <w:szCs w:val="20"/>
              </w:rPr>
            </w:pPr>
            <w:r>
              <w:rPr>
                <w:rFonts w:ascii="Arial" w:hAnsi="Arial" w:cs="Arial"/>
                <w:sz w:val="20"/>
                <w:szCs w:val="20"/>
              </w:rPr>
              <w:t>Please attach a copy of the agreement or arrangement (e.g., a formal agreement, contract or similar. An email between you and the external organisation may be sufficient providing it details the agreed activity) or provide details on the status of the arrangement.</w:t>
            </w:r>
          </w:p>
        </w:tc>
        <w:tc>
          <w:tcPr>
            <w:tcW w:w="744" w:type="dxa"/>
            <w:tcBorders>
              <w:top w:val="single" w:sz="4" w:space="0" w:color="auto"/>
              <w:left w:val="nil"/>
              <w:bottom w:val="single" w:sz="4" w:space="0" w:color="auto"/>
            </w:tcBorders>
            <w:shd w:val="clear" w:color="auto" w:fill="FFFFFF"/>
            <w:vAlign w:val="center"/>
          </w:tcPr>
          <w:p w14:paraId="29EE7A4C" w14:textId="77777777" w:rsidR="00930886" w:rsidRDefault="00930886" w:rsidP="000A622A">
            <w:pPr>
              <w:spacing w:before="120" w:after="120"/>
              <w:ind w:right="-149"/>
              <w:rPr>
                <w:rFonts w:ascii="Arial" w:hAnsi="Arial" w:cs="Arial"/>
                <w:sz w:val="20"/>
                <w:szCs w:val="20"/>
              </w:rPr>
            </w:pPr>
          </w:p>
        </w:tc>
      </w:tr>
      <w:tr w:rsidR="00930886" w:rsidRPr="00DE7F17" w14:paraId="78F97F89" w14:textId="77777777" w:rsidTr="00670D8A">
        <w:trPr>
          <w:trHeight w:val="432"/>
          <w:jc w:val="center"/>
        </w:trPr>
        <w:tc>
          <w:tcPr>
            <w:tcW w:w="557" w:type="dxa"/>
            <w:vMerge/>
            <w:tcBorders>
              <w:right w:val="single" w:sz="4" w:space="0" w:color="auto"/>
            </w:tcBorders>
            <w:shd w:val="clear" w:color="auto" w:fill="auto"/>
          </w:tcPr>
          <w:p w14:paraId="0CD73123" w14:textId="77777777" w:rsidR="00930886" w:rsidRDefault="00930886" w:rsidP="000A622A">
            <w:pPr>
              <w:widowControl w:val="0"/>
              <w:spacing w:before="120" w:after="0"/>
              <w:rPr>
                <w:rFonts w:ascii="Arial" w:hAnsi="Arial" w:cs="Arial"/>
                <w:sz w:val="20"/>
                <w:szCs w:val="20"/>
              </w:rPr>
            </w:pPr>
          </w:p>
        </w:tc>
        <w:tc>
          <w:tcPr>
            <w:tcW w:w="3119"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3684B946" w14:textId="77777777" w:rsidR="00930886" w:rsidRDefault="00930886" w:rsidP="00670D8A">
            <w:pPr>
              <w:spacing w:before="120" w:after="0" w:line="240" w:lineRule="auto"/>
              <w:rPr>
                <w:rFonts w:ascii="Arial" w:hAnsi="Arial" w:cs="Arial"/>
                <w:sz w:val="20"/>
                <w:szCs w:val="20"/>
              </w:rPr>
            </w:pPr>
            <w:r>
              <w:rPr>
                <w:rFonts w:ascii="Arial" w:hAnsi="Arial" w:cs="Arial"/>
                <w:sz w:val="20"/>
                <w:szCs w:val="20"/>
              </w:rPr>
              <w:t>Organisation (name and type)</w:t>
            </w:r>
          </w:p>
        </w:tc>
        <w:tc>
          <w:tcPr>
            <w:tcW w:w="5344" w:type="dxa"/>
            <w:gridSpan w:val="2"/>
            <w:tcBorders>
              <w:top w:val="single" w:sz="4" w:space="0" w:color="auto"/>
              <w:left w:val="single" w:sz="4" w:space="0" w:color="auto"/>
              <w:bottom w:val="single" w:sz="4" w:space="0" w:color="auto"/>
              <w:right w:val="nil"/>
            </w:tcBorders>
            <w:shd w:val="clear" w:color="auto" w:fill="FFFFFF"/>
            <w:vAlign w:val="center"/>
          </w:tcPr>
          <w:p w14:paraId="1CC476B1" w14:textId="77777777" w:rsidR="00930886" w:rsidRDefault="00930886" w:rsidP="00670D8A">
            <w:pPr>
              <w:spacing w:before="120" w:after="0" w:line="240" w:lineRule="auto"/>
              <w:rPr>
                <w:rFonts w:ascii="Arial" w:hAnsi="Arial" w:cs="Arial"/>
                <w:sz w:val="20"/>
                <w:szCs w:val="20"/>
              </w:rPr>
            </w:pPr>
          </w:p>
        </w:tc>
        <w:tc>
          <w:tcPr>
            <w:tcW w:w="744" w:type="dxa"/>
            <w:tcBorders>
              <w:top w:val="single" w:sz="4" w:space="0" w:color="auto"/>
              <w:left w:val="nil"/>
              <w:bottom w:val="single" w:sz="4" w:space="0" w:color="auto"/>
            </w:tcBorders>
            <w:shd w:val="clear" w:color="auto" w:fill="FFFFFF"/>
            <w:vAlign w:val="center"/>
          </w:tcPr>
          <w:p w14:paraId="380A29FC" w14:textId="77777777" w:rsidR="00930886" w:rsidRDefault="00930886" w:rsidP="00670D8A">
            <w:pPr>
              <w:spacing w:before="120" w:after="120" w:line="240" w:lineRule="auto"/>
              <w:ind w:right="-149"/>
              <w:rPr>
                <w:rFonts w:ascii="Arial" w:hAnsi="Arial" w:cs="Arial"/>
                <w:sz w:val="20"/>
                <w:szCs w:val="20"/>
              </w:rPr>
            </w:pPr>
          </w:p>
        </w:tc>
      </w:tr>
      <w:tr w:rsidR="00930886" w:rsidRPr="00DE7F17" w14:paraId="1B367037" w14:textId="77777777" w:rsidTr="00670D8A">
        <w:trPr>
          <w:trHeight w:val="353"/>
          <w:jc w:val="center"/>
        </w:trPr>
        <w:tc>
          <w:tcPr>
            <w:tcW w:w="557" w:type="dxa"/>
            <w:vMerge/>
            <w:tcBorders>
              <w:right w:val="single" w:sz="4" w:space="0" w:color="auto"/>
            </w:tcBorders>
            <w:shd w:val="clear" w:color="auto" w:fill="auto"/>
          </w:tcPr>
          <w:p w14:paraId="169EA68E" w14:textId="77777777" w:rsidR="00930886" w:rsidRDefault="00930886" w:rsidP="000A622A">
            <w:pPr>
              <w:widowControl w:val="0"/>
              <w:spacing w:before="120" w:after="0"/>
              <w:rPr>
                <w:rFonts w:ascii="Arial" w:hAnsi="Arial" w:cs="Arial"/>
                <w:sz w:val="20"/>
                <w:szCs w:val="20"/>
              </w:rPr>
            </w:pPr>
          </w:p>
        </w:tc>
        <w:tc>
          <w:tcPr>
            <w:tcW w:w="3119"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5F684BC2" w14:textId="77777777" w:rsidR="00930886" w:rsidRDefault="00930886" w:rsidP="00670D8A">
            <w:pPr>
              <w:spacing w:before="120" w:after="0" w:line="240" w:lineRule="auto"/>
              <w:rPr>
                <w:rFonts w:ascii="Arial" w:hAnsi="Arial" w:cs="Arial"/>
                <w:sz w:val="20"/>
                <w:szCs w:val="20"/>
              </w:rPr>
            </w:pPr>
            <w:r>
              <w:rPr>
                <w:rFonts w:ascii="Arial" w:hAnsi="Arial" w:cs="Arial"/>
                <w:sz w:val="20"/>
                <w:szCs w:val="20"/>
              </w:rPr>
              <w:t>Type/nature of the activity</w:t>
            </w:r>
          </w:p>
        </w:tc>
        <w:tc>
          <w:tcPr>
            <w:tcW w:w="5344" w:type="dxa"/>
            <w:gridSpan w:val="2"/>
            <w:tcBorders>
              <w:top w:val="single" w:sz="4" w:space="0" w:color="auto"/>
              <w:left w:val="single" w:sz="4" w:space="0" w:color="auto"/>
              <w:bottom w:val="single" w:sz="4" w:space="0" w:color="auto"/>
              <w:right w:val="nil"/>
            </w:tcBorders>
            <w:shd w:val="clear" w:color="auto" w:fill="FFFFFF"/>
            <w:vAlign w:val="center"/>
          </w:tcPr>
          <w:p w14:paraId="3F2F37D4" w14:textId="77777777" w:rsidR="00930886" w:rsidRDefault="00930886" w:rsidP="00670D8A">
            <w:pPr>
              <w:spacing w:before="120" w:after="0" w:line="240" w:lineRule="auto"/>
              <w:rPr>
                <w:rFonts w:ascii="Arial" w:hAnsi="Arial" w:cs="Arial"/>
                <w:sz w:val="20"/>
                <w:szCs w:val="20"/>
              </w:rPr>
            </w:pPr>
          </w:p>
        </w:tc>
        <w:tc>
          <w:tcPr>
            <w:tcW w:w="744" w:type="dxa"/>
            <w:tcBorders>
              <w:top w:val="single" w:sz="4" w:space="0" w:color="auto"/>
              <w:left w:val="nil"/>
              <w:bottom w:val="single" w:sz="4" w:space="0" w:color="auto"/>
            </w:tcBorders>
            <w:shd w:val="clear" w:color="auto" w:fill="FFFFFF"/>
            <w:vAlign w:val="center"/>
          </w:tcPr>
          <w:p w14:paraId="117D9E81" w14:textId="77777777" w:rsidR="00930886" w:rsidRDefault="00930886" w:rsidP="00670D8A">
            <w:pPr>
              <w:spacing w:before="120" w:after="120" w:line="240" w:lineRule="auto"/>
              <w:ind w:right="-149"/>
              <w:rPr>
                <w:rFonts w:ascii="Arial" w:hAnsi="Arial" w:cs="Arial"/>
                <w:sz w:val="20"/>
                <w:szCs w:val="20"/>
              </w:rPr>
            </w:pPr>
          </w:p>
        </w:tc>
      </w:tr>
      <w:tr w:rsidR="00B40500" w:rsidRPr="00DE7F17" w14:paraId="507C0D9F" w14:textId="77777777" w:rsidTr="00670D8A">
        <w:trPr>
          <w:trHeight w:val="856"/>
          <w:jc w:val="center"/>
        </w:trPr>
        <w:tc>
          <w:tcPr>
            <w:tcW w:w="557" w:type="dxa"/>
            <w:vMerge/>
            <w:tcBorders>
              <w:right w:val="single" w:sz="4" w:space="0" w:color="auto"/>
            </w:tcBorders>
            <w:shd w:val="clear" w:color="auto" w:fill="auto"/>
          </w:tcPr>
          <w:p w14:paraId="127BAE0C" w14:textId="77777777" w:rsidR="00B40500" w:rsidRDefault="00B40500" w:rsidP="00B40500">
            <w:pPr>
              <w:widowControl w:val="0"/>
              <w:spacing w:before="120" w:after="0"/>
              <w:rPr>
                <w:rFonts w:ascii="Arial" w:hAnsi="Arial" w:cs="Arial"/>
                <w:sz w:val="20"/>
                <w:szCs w:val="20"/>
              </w:rPr>
            </w:pPr>
          </w:p>
        </w:tc>
        <w:tc>
          <w:tcPr>
            <w:tcW w:w="3119"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2DD0C173" w14:textId="7981A466" w:rsidR="00B40500" w:rsidRDefault="00B40500" w:rsidP="00670D8A">
            <w:pPr>
              <w:spacing w:before="120" w:after="0" w:line="240" w:lineRule="auto"/>
              <w:rPr>
                <w:rFonts w:ascii="Arial" w:hAnsi="Arial" w:cs="Arial"/>
                <w:sz w:val="20"/>
                <w:szCs w:val="20"/>
              </w:rPr>
            </w:pPr>
            <w:r>
              <w:rPr>
                <w:rFonts w:ascii="Arial" w:hAnsi="Arial" w:cs="Arial"/>
                <w:sz w:val="20"/>
                <w:szCs w:val="20"/>
              </w:rPr>
              <w:t>Approximate Start date</w:t>
            </w:r>
          </w:p>
        </w:tc>
        <w:tc>
          <w:tcPr>
            <w:tcW w:w="5344" w:type="dxa"/>
            <w:gridSpan w:val="2"/>
            <w:tcBorders>
              <w:top w:val="single" w:sz="4" w:space="0" w:color="auto"/>
              <w:left w:val="single" w:sz="4" w:space="0" w:color="auto"/>
              <w:bottom w:val="single" w:sz="4" w:space="0" w:color="auto"/>
              <w:right w:val="nil"/>
            </w:tcBorders>
            <w:shd w:val="clear" w:color="auto" w:fill="FFFFFF"/>
            <w:vAlign w:val="center"/>
          </w:tcPr>
          <w:sdt>
            <w:sdtPr>
              <w:rPr>
                <w:rFonts w:ascii="Arial" w:hAnsi="Arial" w:cs="Arial"/>
                <w:sz w:val="20"/>
                <w:szCs w:val="20"/>
              </w:rPr>
              <w:id w:val="122127563"/>
              <w:placeholder>
                <w:docPart w:val="BEC66AC5C06543788AD905CD0F5443B9"/>
              </w:placeholder>
              <w:showingPlcHdr/>
              <w:date>
                <w:dateFormat w:val="d/MM/yyyy"/>
                <w:lid w:val="en-AU"/>
                <w:storeMappedDataAs w:val="dateTime"/>
                <w:calendar w:val="gregorian"/>
              </w:date>
            </w:sdtPr>
            <w:sdtEndPr/>
            <w:sdtContent>
              <w:p w14:paraId="2FE68836" w14:textId="14D4988E" w:rsidR="00B40500" w:rsidRDefault="00B40500" w:rsidP="00670D8A">
                <w:pPr>
                  <w:pBdr>
                    <w:top w:val="none" w:sz="0" w:space="0" w:color="auto"/>
                    <w:left w:val="none" w:sz="0" w:space="0" w:color="auto"/>
                    <w:bottom w:val="none" w:sz="0" w:space="0" w:color="auto"/>
                    <w:right w:val="none" w:sz="0" w:space="0" w:color="auto"/>
                    <w:between w:val="none" w:sz="0" w:space="0" w:color="auto"/>
                  </w:pBdr>
                  <w:spacing w:after="160" w:line="240" w:lineRule="auto"/>
                  <w:rPr>
                    <w:rFonts w:ascii="Arial" w:hAnsi="Arial" w:cs="Arial"/>
                    <w:sz w:val="20"/>
                    <w:szCs w:val="20"/>
                  </w:rPr>
                </w:pPr>
                <w:r w:rsidRPr="00004DCE">
                  <w:rPr>
                    <w:rStyle w:val="PlaceholderText"/>
                  </w:rPr>
                  <w:t>Click or tap to enter a date.</w:t>
                </w:r>
              </w:p>
            </w:sdtContent>
          </w:sdt>
        </w:tc>
        <w:tc>
          <w:tcPr>
            <w:tcW w:w="744" w:type="dxa"/>
            <w:tcBorders>
              <w:top w:val="single" w:sz="4" w:space="0" w:color="auto"/>
              <w:left w:val="nil"/>
              <w:bottom w:val="single" w:sz="4" w:space="0" w:color="auto"/>
            </w:tcBorders>
            <w:shd w:val="clear" w:color="auto" w:fill="FFFFFF"/>
            <w:vAlign w:val="center"/>
          </w:tcPr>
          <w:p w14:paraId="3A04429B" w14:textId="77777777" w:rsidR="00B40500" w:rsidRDefault="00B40500" w:rsidP="00670D8A">
            <w:pPr>
              <w:spacing w:before="120" w:after="120" w:line="240" w:lineRule="auto"/>
              <w:ind w:right="-149"/>
              <w:rPr>
                <w:rFonts w:ascii="Arial" w:hAnsi="Arial" w:cs="Arial"/>
                <w:sz w:val="20"/>
                <w:szCs w:val="20"/>
              </w:rPr>
            </w:pPr>
          </w:p>
        </w:tc>
      </w:tr>
      <w:tr w:rsidR="00B40500" w:rsidRPr="00DE7F17" w14:paraId="179C08F4" w14:textId="77777777" w:rsidTr="00670D8A">
        <w:trPr>
          <w:trHeight w:val="826"/>
          <w:jc w:val="center"/>
        </w:trPr>
        <w:tc>
          <w:tcPr>
            <w:tcW w:w="557" w:type="dxa"/>
            <w:vMerge/>
            <w:tcBorders>
              <w:right w:val="single" w:sz="4" w:space="0" w:color="auto"/>
            </w:tcBorders>
            <w:shd w:val="clear" w:color="auto" w:fill="auto"/>
          </w:tcPr>
          <w:p w14:paraId="42237A62" w14:textId="77777777" w:rsidR="00B40500" w:rsidRDefault="00B40500" w:rsidP="00B40500">
            <w:pPr>
              <w:widowControl w:val="0"/>
              <w:spacing w:before="120" w:after="0"/>
              <w:rPr>
                <w:rFonts w:ascii="Arial" w:hAnsi="Arial" w:cs="Arial"/>
                <w:sz w:val="20"/>
                <w:szCs w:val="20"/>
              </w:rPr>
            </w:pPr>
          </w:p>
        </w:tc>
        <w:tc>
          <w:tcPr>
            <w:tcW w:w="8205"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661AD179" w14:textId="306A7CD4" w:rsidR="00B40500" w:rsidRDefault="00B40500" w:rsidP="00670D8A">
            <w:pPr>
              <w:spacing w:after="0" w:line="240" w:lineRule="auto"/>
              <w:rPr>
                <w:rFonts w:ascii="Arial" w:hAnsi="Arial" w:cs="Arial"/>
                <w:sz w:val="20"/>
                <w:szCs w:val="20"/>
              </w:rPr>
            </w:pPr>
            <w:r>
              <w:rPr>
                <w:rFonts w:ascii="Arial" w:hAnsi="Arial" w:cs="Arial"/>
                <w:sz w:val="20"/>
                <w:szCs w:val="20"/>
              </w:rPr>
              <w:t>Number of days of activity to be undertaken with the external organisation during your program. Eligible int</w:t>
            </w:r>
            <w:r w:rsidR="00550384">
              <w:rPr>
                <w:rFonts w:ascii="Arial" w:hAnsi="Arial" w:cs="Arial"/>
                <w:sz w:val="20"/>
                <w:szCs w:val="20"/>
              </w:rPr>
              <w:t xml:space="preserve">ernships must be sixty (60) </w:t>
            </w:r>
            <w:r w:rsidR="00550384" w:rsidRPr="00550384">
              <w:rPr>
                <w:rFonts w:ascii="Arial" w:hAnsi="Arial" w:cs="Arial"/>
                <w:sz w:val="20"/>
                <w:szCs w:val="20"/>
              </w:rPr>
              <w:t>full-time (or equivalent) days</w:t>
            </w:r>
            <w:r>
              <w:rPr>
                <w:rFonts w:ascii="Arial" w:hAnsi="Arial" w:cs="Arial"/>
                <w:sz w:val="20"/>
                <w:szCs w:val="20"/>
              </w:rPr>
              <w:t xml:space="preserve"> or more.</w:t>
            </w:r>
          </w:p>
        </w:tc>
        <w:tc>
          <w:tcPr>
            <w:tcW w:w="258" w:type="dxa"/>
            <w:tcBorders>
              <w:top w:val="single" w:sz="4" w:space="0" w:color="auto"/>
              <w:left w:val="single" w:sz="4" w:space="0" w:color="auto"/>
              <w:bottom w:val="single" w:sz="4" w:space="0" w:color="auto"/>
              <w:right w:val="nil"/>
            </w:tcBorders>
            <w:shd w:val="clear" w:color="auto" w:fill="FFFFFF"/>
            <w:vAlign w:val="center"/>
          </w:tcPr>
          <w:p w14:paraId="2DE300ED" w14:textId="77777777" w:rsidR="00B40500" w:rsidRDefault="00B40500" w:rsidP="00670D8A">
            <w:pPr>
              <w:pBdr>
                <w:top w:val="none" w:sz="0" w:space="0" w:color="auto"/>
                <w:left w:val="none" w:sz="0" w:space="0" w:color="auto"/>
                <w:bottom w:val="none" w:sz="0" w:space="0" w:color="auto"/>
                <w:right w:val="none" w:sz="0" w:space="0" w:color="auto"/>
                <w:between w:val="none" w:sz="0" w:space="0" w:color="auto"/>
              </w:pBdr>
              <w:spacing w:after="160" w:line="240" w:lineRule="auto"/>
              <w:rPr>
                <w:rFonts w:ascii="Arial" w:hAnsi="Arial" w:cs="Arial"/>
                <w:sz w:val="20"/>
                <w:szCs w:val="20"/>
              </w:rPr>
            </w:pPr>
          </w:p>
          <w:p w14:paraId="78A74223" w14:textId="77777777" w:rsidR="00B40500" w:rsidRDefault="00B40500" w:rsidP="00670D8A">
            <w:pPr>
              <w:spacing w:before="120" w:after="0" w:line="240" w:lineRule="auto"/>
              <w:rPr>
                <w:rFonts w:ascii="Arial" w:hAnsi="Arial" w:cs="Arial"/>
                <w:sz w:val="20"/>
                <w:szCs w:val="20"/>
              </w:rPr>
            </w:pPr>
          </w:p>
        </w:tc>
        <w:tc>
          <w:tcPr>
            <w:tcW w:w="744" w:type="dxa"/>
            <w:tcBorders>
              <w:top w:val="single" w:sz="4" w:space="0" w:color="auto"/>
              <w:left w:val="nil"/>
              <w:bottom w:val="single" w:sz="4" w:space="0" w:color="auto"/>
            </w:tcBorders>
            <w:shd w:val="clear" w:color="auto" w:fill="FFFFFF"/>
            <w:vAlign w:val="center"/>
          </w:tcPr>
          <w:p w14:paraId="43A121D7" w14:textId="77777777" w:rsidR="00B40500" w:rsidRDefault="00B40500" w:rsidP="00670D8A">
            <w:pPr>
              <w:spacing w:before="120" w:after="120" w:line="240" w:lineRule="auto"/>
              <w:ind w:right="-149"/>
              <w:rPr>
                <w:rFonts w:ascii="Arial" w:hAnsi="Arial" w:cs="Arial"/>
                <w:sz w:val="20"/>
                <w:szCs w:val="20"/>
              </w:rPr>
            </w:pPr>
          </w:p>
        </w:tc>
      </w:tr>
    </w:tbl>
    <w:p w14:paraId="4E56A5FE" w14:textId="77777777" w:rsidR="00930886" w:rsidRDefault="00930886" w:rsidP="00930886">
      <w:pPr>
        <w:pStyle w:val="NoSpacing"/>
        <w:rPr>
          <w:rFonts w:ascii="Arial" w:hAnsi="Arial" w:cs="Arial"/>
        </w:rPr>
      </w:pPr>
    </w:p>
    <w:p w14:paraId="0A0066B6" w14:textId="77777777" w:rsidR="002B1BB1" w:rsidRDefault="002B1BB1" w:rsidP="002B1BB1">
      <w:pPr>
        <w:pStyle w:val="NoSpacing"/>
        <w:rPr>
          <w:rFonts w:ascii="Arial" w:hAnsi="Arial" w:cs="Arial"/>
        </w:rPr>
      </w:pPr>
    </w:p>
    <w:tbl>
      <w:tblPr>
        <w:tblStyle w:val="TableGrid"/>
        <w:tblW w:w="9888" w:type="dxa"/>
        <w:tblInd w:w="-5" w:type="dxa"/>
        <w:tblLayout w:type="fixed"/>
        <w:tblLook w:val="04A0" w:firstRow="1" w:lastRow="0" w:firstColumn="1" w:lastColumn="0" w:noHBand="0" w:noVBand="1"/>
      </w:tblPr>
      <w:tblGrid>
        <w:gridCol w:w="9888"/>
      </w:tblGrid>
      <w:tr w:rsidR="002B1BB1" w:rsidRPr="00557ECD" w14:paraId="2A4DE096" w14:textId="77777777" w:rsidTr="000A622A">
        <w:trPr>
          <w:trHeight w:val="411"/>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11C0C" w14:textId="77777777" w:rsidR="002B1BB1" w:rsidRPr="00557ECD" w:rsidRDefault="002B1BB1" w:rsidP="000A622A">
            <w:pPr>
              <w:spacing w:before="120" w:after="120"/>
              <w:jc w:val="center"/>
              <w:rPr>
                <w:rFonts w:ascii="Arial" w:hAnsi="Arial" w:cs="Arial"/>
                <w:b/>
                <w:sz w:val="36"/>
                <w:szCs w:val="36"/>
              </w:rPr>
            </w:pPr>
            <w:r>
              <w:rPr>
                <w:rFonts w:ascii="Arial" w:hAnsi="Arial" w:cs="Arial"/>
                <w:b/>
                <w:sz w:val="36"/>
                <w:szCs w:val="36"/>
              </w:rPr>
              <w:t xml:space="preserve">Goal Setting </w:t>
            </w:r>
          </w:p>
        </w:tc>
      </w:tr>
    </w:tbl>
    <w:p w14:paraId="08ADA75F" w14:textId="77777777" w:rsidR="002B1BB1" w:rsidRDefault="002B1BB1" w:rsidP="002B1BB1">
      <w:pPr>
        <w:pStyle w:val="NoSpacing"/>
        <w:rPr>
          <w:rFonts w:ascii="Arial" w:hAnsi="Arial" w:cs="Arial"/>
        </w:rPr>
      </w:pPr>
    </w:p>
    <w:p w14:paraId="132F5588" w14:textId="0A585FA6" w:rsidR="002B1BB1" w:rsidRPr="00D005D7" w:rsidRDefault="002B1BB1" w:rsidP="00A22BFE">
      <w:pPr>
        <w:pStyle w:val="TealUNE"/>
      </w:pPr>
      <w:r w:rsidRPr="003A0F9B">
        <w:t>Goals fo</w:t>
      </w:r>
      <w:r w:rsidR="005F7630">
        <w:t>r next milestone</w:t>
      </w:r>
    </w:p>
    <w:p w14:paraId="46CC282A" w14:textId="77777777" w:rsidR="00003ECF" w:rsidRDefault="00003ECF" w:rsidP="00003ECF">
      <w:pPr>
        <w:spacing w:before="120"/>
        <w:rPr>
          <w:rFonts w:ascii="Arial" w:hAnsi="Arial" w:cs="Arial"/>
          <w:b/>
          <w:sz w:val="20"/>
          <w:szCs w:val="20"/>
        </w:rPr>
      </w:pPr>
      <w:r>
        <w:rPr>
          <w:rFonts w:ascii="Arial" w:hAnsi="Arial" w:cs="Arial"/>
          <w:b/>
          <w:sz w:val="20"/>
          <w:szCs w:val="20"/>
        </w:rPr>
        <w:t>Written requirement</w:t>
      </w:r>
    </w:p>
    <w:p w14:paraId="212DABD3" w14:textId="47DAF58B" w:rsidR="00003ECF" w:rsidRPr="000D3B5B" w:rsidRDefault="00003ECF" w:rsidP="00003ECF">
      <w:pPr>
        <w:rPr>
          <w:rFonts w:ascii="Arial" w:hAnsi="Arial" w:cs="Arial"/>
          <w:sz w:val="20"/>
          <w:szCs w:val="20"/>
        </w:rPr>
      </w:pPr>
      <w:r w:rsidRPr="000D3B5B">
        <w:rPr>
          <w:rFonts w:ascii="Arial" w:hAnsi="Arial" w:cs="Arial"/>
          <w:b/>
          <w:sz w:val="20"/>
          <w:szCs w:val="20"/>
        </w:rPr>
        <w:t xml:space="preserve">A full draft or at least 75% of the thesis should be complete by the time of </w:t>
      </w:r>
      <w:r w:rsidR="005C605F">
        <w:rPr>
          <w:rFonts w:ascii="Arial" w:hAnsi="Arial" w:cs="Arial"/>
          <w:b/>
          <w:sz w:val="20"/>
          <w:szCs w:val="20"/>
        </w:rPr>
        <w:t>Thesis</w:t>
      </w:r>
      <w:r w:rsidRPr="000D3B5B">
        <w:rPr>
          <w:rFonts w:ascii="Arial" w:hAnsi="Arial" w:cs="Arial"/>
          <w:b/>
          <w:sz w:val="20"/>
          <w:szCs w:val="20"/>
        </w:rPr>
        <w:t xml:space="preserve"> Review.</w:t>
      </w:r>
      <w:r w:rsidRPr="000D3B5B">
        <w:rPr>
          <w:rFonts w:ascii="Arial" w:hAnsi="Arial" w:cs="Arial"/>
          <w:sz w:val="20"/>
          <w:szCs w:val="20"/>
        </w:rPr>
        <w:t xml:space="preserve"> </w:t>
      </w:r>
    </w:p>
    <w:p w14:paraId="70258BF3" w14:textId="3C67DD69" w:rsidR="00003ECF" w:rsidRDefault="00003ECF" w:rsidP="00003ECF">
      <w:pPr>
        <w:rPr>
          <w:rFonts w:ascii="Arial" w:hAnsi="Arial" w:cs="Arial"/>
          <w:sz w:val="20"/>
          <w:szCs w:val="20"/>
        </w:rPr>
      </w:pPr>
      <w:r w:rsidRPr="000D3B5B">
        <w:rPr>
          <w:rFonts w:ascii="Arial" w:hAnsi="Arial" w:cs="Arial"/>
          <w:sz w:val="20"/>
          <w:szCs w:val="20"/>
        </w:rPr>
        <w:lastRenderedPageBreak/>
        <w:t xml:space="preserve">Two weeks prior to the </w:t>
      </w:r>
      <w:r w:rsidR="00494C48">
        <w:rPr>
          <w:rFonts w:ascii="Arial" w:hAnsi="Arial" w:cs="Arial"/>
          <w:sz w:val="20"/>
          <w:szCs w:val="20"/>
        </w:rPr>
        <w:t xml:space="preserve">next milestone, </w:t>
      </w:r>
      <w:r w:rsidRPr="000D3B5B">
        <w:rPr>
          <w:rFonts w:ascii="Arial" w:hAnsi="Arial" w:cs="Arial"/>
          <w:sz w:val="20"/>
          <w:szCs w:val="20"/>
        </w:rPr>
        <w:t>the candidate must submit the following written work to the HDR Support Officer, after incorporating feedback from their supervision team:</w:t>
      </w:r>
    </w:p>
    <w:p w14:paraId="6B76E25C" w14:textId="77777777" w:rsidR="00003ECF" w:rsidRPr="000D3B5B" w:rsidRDefault="00003ECF" w:rsidP="00003ECF">
      <w:pPr>
        <w:pStyle w:val="ListParagraph"/>
        <w:numPr>
          <w:ilvl w:val="0"/>
          <w:numId w:val="7"/>
        </w:numPr>
        <w:rPr>
          <w:rFonts w:ascii="Arial" w:hAnsi="Arial" w:cs="Arial"/>
          <w:sz w:val="20"/>
          <w:szCs w:val="20"/>
        </w:rPr>
      </w:pPr>
      <w:r w:rsidRPr="000D3B5B">
        <w:rPr>
          <w:rFonts w:ascii="Arial" w:hAnsi="Arial" w:cs="Arial"/>
          <w:sz w:val="20"/>
          <w:szCs w:val="20"/>
        </w:rPr>
        <w:t xml:space="preserve">thesis preliminary pages (including the Abstract and Table of Contents); </w:t>
      </w:r>
    </w:p>
    <w:p w14:paraId="4AD6D1A4" w14:textId="77777777" w:rsidR="00003ECF" w:rsidRPr="000D3B5B" w:rsidRDefault="00003ECF" w:rsidP="00003ECF">
      <w:pPr>
        <w:pStyle w:val="ListParagraph"/>
        <w:numPr>
          <w:ilvl w:val="0"/>
          <w:numId w:val="7"/>
        </w:numPr>
        <w:rPr>
          <w:rFonts w:ascii="Arial" w:hAnsi="Arial" w:cs="Arial"/>
          <w:sz w:val="20"/>
          <w:szCs w:val="20"/>
        </w:rPr>
      </w:pPr>
      <w:r w:rsidRPr="000D3B5B">
        <w:rPr>
          <w:rFonts w:ascii="Arial" w:hAnsi="Arial" w:cs="Arial"/>
          <w:sz w:val="20"/>
          <w:szCs w:val="20"/>
        </w:rPr>
        <w:t>one-page sample of the works cited in the thesis;</w:t>
      </w:r>
    </w:p>
    <w:p w14:paraId="2E3561E9" w14:textId="77777777" w:rsidR="00003ECF" w:rsidRPr="000D3B5B" w:rsidRDefault="00003ECF" w:rsidP="00003ECF">
      <w:pPr>
        <w:pStyle w:val="ListParagraph"/>
        <w:numPr>
          <w:ilvl w:val="0"/>
          <w:numId w:val="7"/>
        </w:numPr>
        <w:rPr>
          <w:rFonts w:ascii="Arial" w:hAnsi="Arial" w:cs="Arial"/>
          <w:sz w:val="20"/>
          <w:szCs w:val="20"/>
        </w:rPr>
      </w:pPr>
      <w:r w:rsidRPr="000D3B5B">
        <w:rPr>
          <w:rFonts w:ascii="Arial" w:hAnsi="Arial" w:cs="Arial"/>
          <w:sz w:val="20"/>
          <w:szCs w:val="20"/>
        </w:rPr>
        <w:t xml:space="preserve">thesis extract that has not previously been reviewed (e.g., findings or conclusion) </w:t>
      </w:r>
    </w:p>
    <w:p w14:paraId="50F9FF9C" w14:textId="77777777" w:rsidR="00003ECF" w:rsidRDefault="00003ECF" w:rsidP="00003ECF">
      <w:pPr>
        <w:pStyle w:val="ListParagraph"/>
        <w:numPr>
          <w:ilvl w:val="0"/>
          <w:numId w:val="7"/>
        </w:numPr>
        <w:rPr>
          <w:rFonts w:ascii="Arial" w:hAnsi="Arial" w:cs="Arial"/>
          <w:sz w:val="20"/>
          <w:szCs w:val="20"/>
        </w:rPr>
      </w:pPr>
      <w:r w:rsidRPr="000D3B5B">
        <w:rPr>
          <w:rFonts w:ascii="Arial" w:hAnsi="Arial" w:cs="Arial"/>
          <w:sz w:val="20"/>
          <w:szCs w:val="20"/>
        </w:rPr>
        <w:t>progress report and timetable for completion.</w:t>
      </w:r>
    </w:p>
    <w:tbl>
      <w:tblPr>
        <w:tblStyle w:val="TableGrid"/>
        <w:tblW w:w="9775" w:type="dxa"/>
        <w:tblLook w:val="04A0" w:firstRow="1" w:lastRow="0" w:firstColumn="1" w:lastColumn="0" w:noHBand="0" w:noVBand="1"/>
      </w:tblPr>
      <w:tblGrid>
        <w:gridCol w:w="7134"/>
        <w:gridCol w:w="2641"/>
      </w:tblGrid>
      <w:tr w:rsidR="00003ECF" w14:paraId="72F84DF3" w14:textId="77777777" w:rsidTr="005C79FC">
        <w:tc>
          <w:tcPr>
            <w:tcW w:w="7225" w:type="dxa"/>
            <w:shd w:val="clear" w:color="auto" w:fill="F2F2F2" w:themeFill="background1" w:themeFillShade="F2"/>
          </w:tcPr>
          <w:p w14:paraId="21CFE6F4" w14:textId="77777777" w:rsidR="00003ECF" w:rsidRPr="00E74736" w:rsidRDefault="00003ECF" w:rsidP="000A622A">
            <w:p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rPr>
            </w:pPr>
            <w:r>
              <w:rPr>
                <w:rFonts w:ascii="Arial" w:hAnsi="Arial" w:cs="Arial"/>
                <w:b/>
                <w:sz w:val="18"/>
                <w:szCs w:val="18"/>
              </w:rPr>
              <w:t>Goal Description</w:t>
            </w:r>
          </w:p>
        </w:tc>
        <w:tc>
          <w:tcPr>
            <w:tcW w:w="2663" w:type="dxa"/>
            <w:shd w:val="clear" w:color="auto" w:fill="F2F2F2" w:themeFill="background1" w:themeFillShade="F2"/>
          </w:tcPr>
          <w:p w14:paraId="3FDBEBF8" w14:textId="77777777" w:rsidR="00003ECF" w:rsidRPr="00E74736" w:rsidRDefault="00003ECF" w:rsidP="000A622A">
            <w:p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rPr>
            </w:pPr>
            <w:r>
              <w:rPr>
                <w:rFonts w:ascii="Arial" w:hAnsi="Arial" w:cs="Arial"/>
                <w:b/>
                <w:sz w:val="18"/>
                <w:szCs w:val="18"/>
              </w:rPr>
              <w:t xml:space="preserve">Month/Year Goal is to be Completed </w:t>
            </w:r>
          </w:p>
        </w:tc>
      </w:tr>
      <w:tr w:rsidR="00003ECF" w14:paraId="45DCE93C" w14:textId="77777777" w:rsidTr="005C79FC">
        <w:tc>
          <w:tcPr>
            <w:tcW w:w="7225" w:type="dxa"/>
          </w:tcPr>
          <w:p w14:paraId="3AD360B5" w14:textId="77777777" w:rsidR="00003ECF" w:rsidRDefault="00003ECF" w:rsidP="000A622A">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2663" w:type="dxa"/>
          </w:tcPr>
          <w:p w14:paraId="5A31DC4A" w14:textId="77777777" w:rsidR="00003ECF" w:rsidRDefault="00003ECF" w:rsidP="000A622A">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r w:rsidR="00003ECF" w14:paraId="7F316512" w14:textId="77777777" w:rsidTr="005C79FC">
        <w:tc>
          <w:tcPr>
            <w:tcW w:w="7225" w:type="dxa"/>
          </w:tcPr>
          <w:p w14:paraId="46EC8148" w14:textId="77777777" w:rsidR="00003ECF" w:rsidRDefault="00003ECF" w:rsidP="000A622A">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2663" w:type="dxa"/>
          </w:tcPr>
          <w:p w14:paraId="7A2882DE" w14:textId="77777777" w:rsidR="00003ECF" w:rsidRDefault="00003ECF" w:rsidP="000A622A">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r w:rsidR="00003ECF" w14:paraId="42AA89DE" w14:textId="77777777" w:rsidTr="005C79FC">
        <w:tc>
          <w:tcPr>
            <w:tcW w:w="7225" w:type="dxa"/>
          </w:tcPr>
          <w:p w14:paraId="24FF6F6F" w14:textId="77777777" w:rsidR="00003ECF" w:rsidRDefault="00003ECF" w:rsidP="000A622A">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2663" w:type="dxa"/>
          </w:tcPr>
          <w:p w14:paraId="7662AD98" w14:textId="77777777" w:rsidR="00003ECF" w:rsidRDefault="00003ECF" w:rsidP="000A622A">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bl>
    <w:p w14:paraId="2377E7FC" w14:textId="77777777" w:rsidR="00003ECF" w:rsidRDefault="00003ECF" w:rsidP="00003ECF">
      <w:pPr>
        <w:rPr>
          <w:rFonts w:ascii="Arial" w:hAnsi="Arial" w:cs="Arial"/>
          <w:sz w:val="20"/>
          <w:szCs w:val="20"/>
        </w:rPr>
      </w:pPr>
    </w:p>
    <w:p w14:paraId="4A0B7C52" w14:textId="77777777" w:rsidR="00003ECF" w:rsidRDefault="00003ECF" w:rsidP="00003ECF">
      <w:pPr>
        <w:rPr>
          <w:rFonts w:ascii="Arial" w:hAnsi="Arial" w:cs="Arial"/>
          <w:b/>
          <w:sz w:val="20"/>
          <w:szCs w:val="20"/>
        </w:rPr>
      </w:pPr>
      <w:r>
        <w:rPr>
          <w:rFonts w:ascii="Arial" w:hAnsi="Arial" w:cs="Arial"/>
          <w:b/>
          <w:sz w:val="20"/>
          <w:szCs w:val="20"/>
        </w:rPr>
        <w:t>Oral requirement</w:t>
      </w:r>
    </w:p>
    <w:p w14:paraId="35AD4476" w14:textId="77777777" w:rsidR="00003ECF" w:rsidRPr="00027F40" w:rsidRDefault="00003ECF" w:rsidP="00003ECF">
      <w:pPr>
        <w:rPr>
          <w:rFonts w:ascii="Arial" w:hAnsi="Arial" w:cs="Arial"/>
          <w:sz w:val="20"/>
          <w:szCs w:val="20"/>
        </w:rPr>
      </w:pPr>
      <w:r w:rsidRPr="00027F40">
        <w:rPr>
          <w:rFonts w:ascii="Arial" w:hAnsi="Arial" w:cs="Arial"/>
          <w:sz w:val="20"/>
          <w:szCs w:val="20"/>
        </w:rPr>
        <w:t>Evidence that the candidate has presented research and received feedback from scholars outside the advisory team (e.g.</w:t>
      </w:r>
      <w:r>
        <w:rPr>
          <w:rFonts w:ascii="Arial" w:hAnsi="Arial" w:cs="Arial"/>
          <w:sz w:val="20"/>
          <w:szCs w:val="20"/>
        </w:rPr>
        <w:t>,</w:t>
      </w:r>
      <w:r w:rsidRPr="00027F40">
        <w:rPr>
          <w:rFonts w:ascii="Arial" w:hAnsi="Arial" w:cs="Arial"/>
          <w:sz w:val="20"/>
          <w:szCs w:val="20"/>
        </w:rPr>
        <w:t xml:space="preserve"> </w:t>
      </w:r>
      <w:r>
        <w:rPr>
          <w:rFonts w:ascii="Arial" w:hAnsi="Arial" w:cs="Arial"/>
          <w:sz w:val="20"/>
          <w:szCs w:val="20"/>
        </w:rPr>
        <w:t>pre-submission seminar, conference presentation</w:t>
      </w:r>
      <w:r w:rsidRPr="00027F40">
        <w:rPr>
          <w:rFonts w:ascii="Arial" w:hAnsi="Arial" w:cs="Arial"/>
          <w:sz w:val="20"/>
          <w:szCs w:val="20"/>
        </w:rPr>
        <w:t xml:space="preserve">). </w:t>
      </w:r>
    </w:p>
    <w:tbl>
      <w:tblPr>
        <w:tblStyle w:val="TableGrid"/>
        <w:tblW w:w="9775" w:type="dxa"/>
        <w:tblLook w:val="04A0" w:firstRow="1" w:lastRow="0" w:firstColumn="1" w:lastColumn="0" w:noHBand="0" w:noVBand="1"/>
      </w:tblPr>
      <w:tblGrid>
        <w:gridCol w:w="7134"/>
        <w:gridCol w:w="2641"/>
      </w:tblGrid>
      <w:tr w:rsidR="00003ECF" w14:paraId="12570A1E" w14:textId="77777777" w:rsidTr="005C79FC">
        <w:tc>
          <w:tcPr>
            <w:tcW w:w="7225" w:type="dxa"/>
            <w:shd w:val="clear" w:color="auto" w:fill="F2F2F2" w:themeFill="background1" w:themeFillShade="F2"/>
          </w:tcPr>
          <w:p w14:paraId="53282135" w14:textId="77777777" w:rsidR="00003ECF" w:rsidRPr="00E74736" w:rsidRDefault="00003ECF" w:rsidP="000A622A">
            <w:p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rPr>
            </w:pPr>
            <w:r>
              <w:rPr>
                <w:rFonts w:ascii="Arial" w:hAnsi="Arial" w:cs="Arial"/>
                <w:b/>
                <w:sz w:val="18"/>
                <w:szCs w:val="18"/>
              </w:rPr>
              <w:t>Goal Description</w:t>
            </w:r>
          </w:p>
        </w:tc>
        <w:tc>
          <w:tcPr>
            <w:tcW w:w="2663" w:type="dxa"/>
            <w:shd w:val="clear" w:color="auto" w:fill="F2F2F2" w:themeFill="background1" w:themeFillShade="F2"/>
          </w:tcPr>
          <w:p w14:paraId="458ECCE3" w14:textId="77777777" w:rsidR="00003ECF" w:rsidRPr="00E74736" w:rsidRDefault="00003ECF" w:rsidP="000A622A">
            <w:p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rPr>
            </w:pPr>
            <w:r>
              <w:rPr>
                <w:rFonts w:ascii="Arial" w:hAnsi="Arial" w:cs="Arial"/>
                <w:b/>
                <w:sz w:val="18"/>
                <w:szCs w:val="18"/>
              </w:rPr>
              <w:t xml:space="preserve">Month/Year Goal is to be Completed </w:t>
            </w:r>
          </w:p>
        </w:tc>
      </w:tr>
      <w:tr w:rsidR="00003ECF" w14:paraId="539D29E8" w14:textId="77777777" w:rsidTr="005C79FC">
        <w:tc>
          <w:tcPr>
            <w:tcW w:w="7225" w:type="dxa"/>
          </w:tcPr>
          <w:p w14:paraId="302BD8B9" w14:textId="77777777" w:rsidR="00003ECF" w:rsidRDefault="00003ECF" w:rsidP="000A622A">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2663" w:type="dxa"/>
          </w:tcPr>
          <w:p w14:paraId="1D25F10C" w14:textId="77777777" w:rsidR="00003ECF" w:rsidRDefault="00003ECF" w:rsidP="000A622A">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r w:rsidR="00003ECF" w14:paraId="46513A74" w14:textId="77777777" w:rsidTr="005C79FC">
        <w:tc>
          <w:tcPr>
            <w:tcW w:w="7225" w:type="dxa"/>
          </w:tcPr>
          <w:p w14:paraId="4F5D8D3C" w14:textId="77777777" w:rsidR="00003ECF" w:rsidRDefault="00003ECF" w:rsidP="000A622A">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2663" w:type="dxa"/>
          </w:tcPr>
          <w:p w14:paraId="53001C79" w14:textId="77777777" w:rsidR="00003ECF" w:rsidRDefault="00003ECF" w:rsidP="000A622A">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r w:rsidR="00003ECF" w14:paraId="2F386513" w14:textId="77777777" w:rsidTr="005C79FC">
        <w:tc>
          <w:tcPr>
            <w:tcW w:w="7225" w:type="dxa"/>
          </w:tcPr>
          <w:p w14:paraId="353C4E94" w14:textId="77777777" w:rsidR="00003ECF" w:rsidRDefault="00003ECF" w:rsidP="000A622A">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2663" w:type="dxa"/>
          </w:tcPr>
          <w:p w14:paraId="659F66D2" w14:textId="77777777" w:rsidR="00003ECF" w:rsidRDefault="00003ECF" w:rsidP="000A622A">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bl>
    <w:p w14:paraId="676D2DB4" w14:textId="25ED1C97" w:rsidR="00003ECF" w:rsidRDefault="00003ECF" w:rsidP="002B1BB1">
      <w:pPr>
        <w:pStyle w:val="NoSpacing"/>
        <w:rPr>
          <w:rFonts w:ascii="Arial" w:hAnsi="Arial" w:cs="Arial"/>
        </w:rPr>
      </w:pPr>
    </w:p>
    <w:p w14:paraId="04ED567F" w14:textId="77777777" w:rsidR="00E4664B" w:rsidRDefault="00E4664B" w:rsidP="00E4664B">
      <w:pPr>
        <w:pStyle w:val="BodyText"/>
        <w:rPr>
          <w:rFonts w:ascii="Arial" w:hAnsi="Arial" w:cs="Arial"/>
        </w:rPr>
      </w:pPr>
    </w:p>
    <w:tbl>
      <w:tblPr>
        <w:tblStyle w:val="TableGrid"/>
        <w:tblW w:w="9888" w:type="dxa"/>
        <w:tblInd w:w="-5" w:type="dxa"/>
        <w:tblLayout w:type="fixed"/>
        <w:tblLook w:val="04A0" w:firstRow="1" w:lastRow="0" w:firstColumn="1" w:lastColumn="0" w:noHBand="0" w:noVBand="1"/>
      </w:tblPr>
      <w:tblGrid>
        <w:gridCol w:w="9888"/>
      </w:tblGrid>
      <w:tr w:rsidR="00E4664B" w:rsidRPr="00557ECD" w14:paraId="062A588D" w14:textId="77777777" w:rsidTr="007A376B">
        <w:trPr>
          <w:trHeight w:val="411"/>
        </w:trPr>
        <w:tc>
          <w:tcPr>
            <w:tcW w:w="9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63292" w14:textId="77777777" w:rsidR="00E4664B" w:rsidRDefault="00E4664B" w:rsidP="000A622A">
            <w:pPr>
              <w:spacing w:before="120" w:after="120"/>
              <w:jc w:val="center"/>
              <w:rPr>
                <w:rFonts w:ascii="Arial" w:hAnsi="Arial" w:cs="Arial"/>
                <w:b/>
                <w:sz w:val="36"/>
                <w:szCs w:val="36"/>
                <w:lang w:val="en-AU"/>
              </w:rPr>
            </w:pPr>
            <w:r>
              <w:rPr>
                <w:rFonts w:ascii="Arial" w:hAnsi="Arial" w:cs="Arial"/>
                <w:b/>
                <w:sz w:val="36"/>
                <w:szCs w:val="36"/>
              </w:rPr>
              <w:t xml:space="preserve">Review </w:t>
            </w:r>
            <w:r>
              <w:rPr>
                <w:rFonts w:ascii="Arial" w:hAnsi="Arial" w:cs="Arial"/>
                <w:b/>
                <w:sz w:val="36"/>
                <w:szCs w:val="36"/>
                <w:lang w:val="en-AU"/>
              </w:rPr>
              <w:t>Supervision</w:t>
            </w:r>
            <w:r w:rsidR="004655DF">
              <w:rPr>
                <w:rFonts w:ascii="Arial" w:hAnsi="Arial" w:cs="Arial"/>
                <w:b/>
                <w:sz w:val="36"/>
                <w:szCs w:val="36"/>
                <w:lang w:val="en-AU"/>
              </w:rPr>
              <w:t xml:space="preserve"> and Support</w:t>
            </w:r>
          </w:p>
          <w:p w14:paraId="6C04908D" w14:textId="0CAF4BC2" w:rsidR="00670D8A" w:rsidRPr="00767D5D" w:rsidRDefault="00670D8A" w:rsidP="000A622A">
            <w:pPr>
              <w:spacing w:before="120" w:after="120"/>
              <w:jc w:val="center"/>
              <w:rPr>
                <w:rFonts w:ascii="Arial" w:hAnsi="Arial" w:cs="Arial"/>
                <w:b/>
                <w:sz w:val="20"/>
                <w:szCs w:val="20"/>
              </w:rPr>
            </w:pPr>
            <w:r w:rsidRPr="00116342">
              <w:rPr>
                <w:rFonts w:ascii="Arial" w:hAnsi="Arial" w:cs="Arial"/>
                <w:bCs/>
                <w:szCs w:val="24"/>
                <w:highlight w:val="yellow"/>
                <w:lang w:val="en-AU"/>
              </w:rPr>
              <w:t>HDR Support Officer to TRIM whole report but please remove confidential supervision and support section prior to sending milestone report to student, supervisors, and HDRC/Chair.</w:t>
            </w:r>
            <w:r w:rsidRPr="00116342">
              <w:rPr>
                <w:rFonts w:ascii="Arial" w:hAnsi="Arial" w:cs="Arial"/>
                <w:bCs/>
                <w:szCs w:val="24"/>
                <w:lang w:val="en-AU"/>
              </w:rPr>
              <w:t xml:space="preserve">  </w:t>
            </w:r>
          </w:p>
        </w:tc>
      </w:tr>
    </w:tbl>
    <w:p w14:paraId="2193DF48" w14:textId="77777777" w:rsidR="00E4664B" w:rsidRDefault="00E4664B" w:rsidP="00E4664B">
      <w:pPr>
        <w:pStyle w:val="NoSpacing"/>
        <w:rPr>
          <w:rFonts w:ascii="Arial" w:hAnsi="Arial" w:cs="Arial"/>
        </w:rPr>
      </w:pPr>
    </w:p>
    <w:p w14:paraId="40E9A0A0" w14:textId="31FDE964" w:rsidR="00E4664B" w:rsidRDefault="00E4664B" w:rsidP="00E4664B">
      <w:pPr>
        <w:spacing w:before="120" w:after="0"/>
        <w:rPr>
          <w:rFonts w:ascii="Arial" w:hAnsi="Arial" w:cs="Arial"/>
          <w:bCs/>
          <w:sz w:val="20"/>
          <w:szCs w:val="20"/>
        </w:rPr>
      </w:pPr>
      <w:r>
        <w:rPr>
          <w:rFonts w:ascii="Arial" w:hAnsi="Arial" w:cs="Arial"/>
          <w:bCs/>
          <w:sz w:val="20"/>
          <w:szCs w:val="20"/>
        </w:rPr>
        <w:t>During the discussion, the candidate or the supervisor(s) may request that the panel discusses and records agreed changes to supervision (e.g., need for more written feedback, more frequent meetings, temporary change of supervision while supervisor is on SSP).</w:t>
      </w:r>
      <w:r w:rsidRPr="006712ED">
        <w:rPr>
          <w:rFonts w:ascii="Arial" w:hAnsi="Arial" w:cs="Arial"/>
          <w:bCs/>
          <w:sz w:val="20"/>
          <w:szCs w:val="20"/>
        </w:rPr>
        <w:t xml:space="preserve">  </w:t>
      </w:r>
    </w:p>
    <w:p w14:paraId="6C4DCAF4" w14:textId="77777777" w:rsidR="004655DF" w:rsidRDefault="004655DF" w:rsidP="004655DF">
      <w:pPr>
        <w:pStyle w:val="NoSpacing"/>
        <w:rPr>
          <w:rFonts w:ascii="Arial" w:hAnsi="Arial" w:cs="Arial"/>
        </w:rPr>
      </w:pPr>
    </w:p>
    <w:p w14:paraId="7F6FEE58" w14:textId="4920910F" w:rsidR="004655DF" w:rsidRPr="00D52D0D" w:rsidRDefault="004655DF" w:rsidP="004655DF">
      <w:pPr>
        <w:pStyle w:val="TealUNE"/>
      </w:pPr>
      <w:r>
        <w:t xml:space="preserve">Confidential: </w:t>
      </w:r>
      <w:r w:rsidRPr="00D52D0D">
        <w:t>Supervisors and Milestone Review Panel</w:t>
      </w:r>
    </w:p>
    <w:p w14:paraId="0417A1FB" w14:textId="77777777" w:rsidR="004655DF" w:rsidRPr="00D52D0D" w:rsidRDefault="004655DF" w:rsidP="004655DF">
      <w:pPr>
        <w:spacing w:before="120" w:after="0"/>
        <w:rPr>
          <w:rFonts w:ascii="Arial" w:hAnsi="Arial" w:cs="Arial"/>
          <w:b/>
          <w:sz w:val="20"/>
          <w:szCs w:val="20"/>
        </w:rPr>
      </w:pPr>
      <w:r w:rsidRPr="00B61150">
        <w:rPr>
          <w:rFonts w:ascii="Arial" w:hAnsi="Arial" w:cs="Arial"/>
          <w:sz w:val="20"/>
          <w:szCs w:val="20"/>
        </w:rPr>
        <w:t xml:space="preserve">Candidate exits and the </w:t>
      </w:r>
      <w:r>
        <w:rPr>
          <w:rFonts w:ascii="Arial" w:hAnsi="Arial" w:cs="Arial"/>
          <w:sz w:val="20"/>
          <w:szCs w:val="20"/>
        </w:rPr>
        <w:t>supervisors</w:t>
      </w:r>
      <w:r w:rsidRPr="00B61150">
        <w:rPr>
          <w:rFonts w:ascii="Arial" w:hAnsi="Arial" w:cs="Arial"/>
          <w:sz w:val="20"/>
          <w:szCs w:val="20"/>
        </w:rPr>
        <w:t xml:space="preserve"> have the opportunity to discuss the supervisory relationship in confidence.</w:t>
      </w:r>
    </w:p>
    <w:p w14:paraId="19ADBEFA" w14:textId="77777777" w:rsidR="004655DF" w:rsidRDefault="004655DF" w:rsidP="007A376B">
      <w:pPr>
        <w:spacing w:after="120"/>
        <w:rPr>
          <w:rFonts w:ascii="Arial" w:hAnsi="Arial" w:cs="Arial"/>
          <w:sz w:val="20"/>
          <w:szCs w:val="20"/>
        </w:rPr>
      </w:pPr>
    </w:p>
    <w:tbl>
      <w:tblPr>
        <w:tblStyle w:val="TableGrid"/>
        <w:tblW w:w="9775" w:type="dxa"/>
        <w:tblLook w:val="04A0" w:firstRow="1" w:lastRow="0" w:firstColumn="1" w:lastColumn="0" w:noHBand="0" w:noVBand="1"/>
      </w:tblPr>
      <w:tblGrid>
        <w:gridCol w:w="2201"/>
        <w:gridCol w:w="1700"/>
        <w:gridCol w:w="1549"/>
        <w:gridCol w:w="1509"/>
        <w:gridCol w:w="1329"/>
        <w:gridCol w:w="1487"/>
      </w:tblGrid>
      <w:tr w:rsidR="004655DF" w14:paraId="0528CE58" w14:textId="77777777" w:rsidTr="005C79FC">
        <w:tc>
          <w:tcPr>
            <w:tcW w:w="2246" w:type="dxa"/>
            <w:shd w:val="clear" w:color="auto" w:fill="F2F2F2" w:themeFill="background1" w:themeFillShade="F2"/>
          </w:tcPr>
          <w:p w14:paraId="3984376A" w14:textId="77777777" w:rsidR="004655DF" w:rsidRPr="009D6D6C" w:rsidRDefault="004655DF"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718" w:type="dxa"/>
            <w:shd w:val="clear" w:color="auto" w:fill="F2F2F2" w:themeFill="background1" w:themeFillShade="F2"/>
          </w:tcPr>
          <w:p w14:paraId="204EB8FF" w14:textId="77777777" w:rsidR="004655DF" w:rsidRPr="009D6D6C" w:rsidRDefault="004655DF"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b/>
                <w:sz w:val="20"/>
              </w:rPr>
            </w:pPr>
            <w:r w:rsidRPr="009D6D6C">
              <w:rPr>
                <w:rFonts w:ascii="Arial" w:hAnsi="Arial" w:cs="Arial"/>
                <w:b/>
                <w:sz w:val="20"/>
              </w:rPr>
              <w:t>Extremely Dissatisfied</w:t>
            </w:r>
            <w:r w:rsidRPr="009D6D6C">
              <w:rPr>
                <w:sz w:val="20"/>
              </w:rPr>
              <w:t xml:space="preserve"> </w:t>
            </w:r>
          </w:p>
        </w:tc>
        <w:tc>
          <w:tcPr>
            <w:tcW w:w="1560" w:type="dxa"/>
            <w:shd w:val="clear" w:color="auto" w:fill="F2F2F2" w:themeFill="background1" w:themeFillShade="F2"/>
          </w:tcPr>
          <w:p w14:paraId="071BE02A" w14:textId="77777777" w:rsidR="004655DF" w:rsidRPr="009D6D6C" w:rsidRDefault="004655DF" w:rsidP="000A622A">
            <w:pPr>
              <w:spacing w:before="120" w:after="0"/>
              <w:rPr>
                <w:sz w:val="20"/>
              </w:rPr>
            </w:pPr>
            <w:r w:rsidRPr="009D6D6C">
              <w:rPr>
                <w:rFonts w:ascii="Arial" w:hAnsi="Arial" w:cs="Arial"/>
                <w:b/>
                <w:sz w:val="20"/>
              </w:rPr>
              <w:t>Dissatisfied</w:t>
            </w:r>
            <w:r w:rsidRPr="009D6D6C">
              <w:rPr>
                <w:sz w:val="20"/>
              </w:rPr>
              <w:t xml:space="preserve"> </w:t>
            </w:r>
          </w:p>
        </w:tc>
        <w:tc>
          <w:tcPr>
            <w:tcW w:w="1518" w:type="dxa"/>
            <w:shd w:val="clear" w:color="auto" w:fill="F2F2F2" w:themeFill="background1" w:themeFillShade="F2"/>
          </w:tcPr>
          <w:p w14:paraId="53735059" w14:textId="77777777" w:rsidR="004655DF" w:rsidRPr="009D6D6C" w:rsidRDefault="004655DF"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b/>
                <w:sz w:val="20"/>
              </w:rPr>
            </w:pPr>
            <w:r w:rsidRPr="009D6D6C">
              <w:rPr>
                <w:rFonts w:ascii="Arial" w:hAnsi="Arial" w:cs="Arial"/>
                <w:b/>
                <w:sz w:val="20"/>
              </w:rPr>
              <w:t>Neither Satisfied Nor Dissatisfied</w:t>
            </w:r>
          </w:p>
        </w:tc>
        <w:tc>
          <w:tcPr>
            <w:tcW w:w="1343" w:type="dxa"/>
            <w:shd w:val="clear" w:color="auto" w:fill="F2F2F2" w:themeFill="background1" w:themeFillShade="F2"/>
          </w:tcPr>
          <w:p w14:paraId="09DE3CCE" w14:textId="77777777" w:rsidR="004655DF" w:rsidRPr="009D6D6C" w:rsidRDefault="004655DF"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b/>
                <w:sz w:val="20"/>
              </w:rPr>
            </w:pPr>
            <w:r w:rsidRPr="009D6D6C">
              <w:rPr>
                <w:rFonts w:ascii="Arial" w:hAnsi="Arial" w:cs="Arial"/>
                <w:b/>
                <w:sz w:val="20"/>
              </w:rPr>
              <w:t>Satisfied</w:t>
            </w:r>
          </w:p>
        </w:tc>
        <w:tc>
          <w:tcPr>
            <w:tcW w:w="1503" w:type="dxa"/>
            <w:shd w:val="clear" w:color="auto" w:fill="F2F2F2" w:themeFill="background1" w:themeFillShade="F2"/>
          </w:tcPr>
          <w:p w14:paraId="2DCF4F7A" w14:textId="77777777" w:rsidR="004655DF" w:rsidRPr="009D6D6C" w:rsidRDefault="004655DF"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b/>
                <w:sz w:val="20"/>
              </w:rPr>
            </w:pPr>
            <w:r w:rsidRPr="009D6D6C">
              <w:rPr>
                <w:rFonts w:ascii="Arial" w:hAnsi="Arial" w:cs="Arial"/>
                <w:b/>
                <w:sz w:val="20"/>
              </w:rPr>
              <w:t>Extremely Satisfied</w:t>
            </w:r>
          </w:p>
        </w:tc>
      </w:tr>
      <w:tr w:rsidR="004655DF" w14:paraId="5701B8A3" w14:textId="77777777" w:rsidTr="005C79FC">
        <w:tc>
          <w:tcPr>
            <w:tcW w:w="2246" w:type="dxa"/>
            <w:shd w:val="clear" w:color="auto" w:fill="F2F2F2" w:themeFill="background1" w:themeFillShade="F2"/>
          </w:tcPr>
          <w:p w14:paraId="0980C357" w14:textId="6472B96F" w:rsidR="004655DF" w:rsidRPr="009D6D6C" w:rsidRDefault="004655DF" w:rsidP="004655DF">
            <w:pPr>
              <w:pStyle w:val="NoSpacing"/>
              <w:rPr>
                <w:rFonts w:ascii="Arial" w:hAnsi="Arial" w:cs="Arial"/>
                <w:sz w:val="20"/>
              </w:rPr>
            </w:pPr>
            <w:r w:rsidRPr="009D6D6C">
              <w:rPr>
                <w:rFonts w:ascii="Arial" w:hAnsi="Arial" w:cs="Arial"/>
                <w:sz w:val="20"/>
              </w:rPr>
              <w:lastRenderedPageBreak/>
              <w:t xml:space="preserve">How satisfied are you with the standard of research of your </w:t>
            </w:r>
            <w:r>
              <w:rPr>
                <w:rFonts w:ascii="Arial" w:hAnsi="Arial" w:cs="Arial"/>
                <w:sz w:val="20"/>
              </w:rPr>
              <w:t>HDR supervisee?</w:t>
            </w:r>
          </w:p>
        </w:tc>
        <w:tc>
          <w:tcPr>
            <w:tcW w:w="1718" w:type="dxa"/>
          </w:tcPr>
          <w:p w14:paraId="2BD28B04" w14:textId="77777777" w:rsidR="004655DF" w:rsidRPr="009D6D6C" w:rsidRDefault="004655DF"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60" w:type="dxa"/>
          </w:tcPr>
          <w:p w14:paraId="472BEAF3" w14:textId="77777777" w:rsidR="004655DF" w:rsidRPr="009D6D6C" w:rsidRDefault="004655DF"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18" w:type="dxa"/>
          </w:tcPr>
          <w:p w14:paraId="7AE14597" w14:textId="77777777" w:rsidR="004655DF" w:rsidRPr="009D6D6C" w:rsidRDefault="004655DF"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343" w:type="dxa"/>
          </w:tcPr>
          <w:p w14:paraId="2F379F7A" w14:textId="77777777" w:rsidR="004655DF" w:rsidRPr="009D6D6C" w:rsidRDefault="004655DF"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03" w:type="dxa"/>
          </w:tcPr>
          <w:p w14:paraId="03EDDB46" w14:textId="77777777" w:rsidR="004655DF" w:rsidRPr="009D6D6C" w:rsidRDefault="004655DF"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r>
      <w:tr w:rsidR="004655DF" w14:paraId="325CFDE6" w14:textId="77777777" w:rsidTr="005C79FC">
        <w:tc>
          <w:tcPr>
            <w:tcW w:w="2246" w:type="dxa"/>
            <w:shd w:val="clear" w:color="auto" w:fill="F2F2F2" w:themeFill="background1" w:themeFillShade="F2"/>
          </w:tcPr>
          <w:p w14:paraId="7815257F" w14:textId="2E5A8EE5" w:rsidR="004655DF" w:rsidRPr="009D6D6C" w:rsidRDefault="004655DF" w:rsidP="000A622A">
            <w:pPr>
              <w:pStyle w:val="NoSpacing"/>
              <w:rPr>
                <w:rFonts w:ascii="Arial" w:hAnsi="Arial" w:cs="Arial"/>
                <w:iCs/>
                <w:sz w:val="20"/>
              </w:rPr>
            </w:pPr>
            <w:r w:rsidRPr="009D6D6C">
              <w:rPr>
                <w:rFonts w:ascii="Arial" w:hAnsi="Arial" w:cs="Arial"/>
                <w:iCs/>
                <w:sz w:val="20"/>
              </w:rPr>
              <w:t xml:space="preserve">How satisfied are you with the </w:t>
            </w:r>
            <w:r w:rsidRPr="009D6D6C">
              <w:rPr>
                <w:rFonts w:ascii="Arial" w:hAnsi="Arial" w:cs="Arial"/>
                <w:sz w:val="20"/>
              </w:rPr>
              <w:t xml:space="preserve">progress made of your </w:t>
            </w:r>
            <w:r>
              <w:rPr>
                <w:rFonts w:ascii="Arial" w:hAnsi="Arial" w:cs="Arial"/>
                <w:sz w:val="20"/>
              </w:rPr>
              <w:t>HDR supervisee</w:t>
            </w:r>
            <w:r w:rsidRPr="009D6D6C">
              <w:rPr>
                <w:rFonts w:ascii="Arial" w:hAnsi="Arial" w:cs="Arial"/>
                <w:iCs/>
                <w:sz w:val="20"/>
              </w:rPr>
              <w:t>?</w:t>
            </w:r>
          </w:p>
        </w:tc>
        <w:tc>
          <w:tcPr>
            <w:tcW w:w="1718" w:type="dxa"/>
          </w:tcPr>
          <w:p w14:paraId="5E4C62A2" w14:textId="77777777" w:rsidR="004655DF" w:rsidRPr="009D6D6C" w:rsidRDefault="004655DF"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60" w:type="dxa"/>
          </w:tcPr>
          <w:p w14:paraId="3370D777" w14:textId="77777777" w:rsidR="004655DF" w:rsidRPr="009D6D6C" w:rsidRDefault="004655DF"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18" w:type="dxa"/>
          </w:tcPr>
          <w:p w14:paraId="0B06B851" w14:textId="77777777" w:rsidR="004655DF" w:rsidRPr="009D6D6C" w:rsidRDefault="004655DF"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343" w:type="dxa"/>
          </w:tcPr>
          <w:p w14:paraId="1BD9A4DD" w14:textId="77777777" w:rsidR="004655DF" w:rsidRPr="009D6D6C" w:rsidRDefault="004655DF"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03" w:type="dxa"/>
          </w:tcPr>
          <w:p w14:paraId="079676EC" w14:textId="77777777" w:rsidR="004655DF" w:rsidRPr="009D6D6C" w:rsidRDefault="004655DF"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r>
    </w:tbl>
    <w:p w14:paraId="348522F1" w14:textId="77777777" w:rsidR="004655DF" w:rsidRDefault="004655DF" w:rsidP="004655DF">
      <w:pPr>
        <w:rPr>
          <w:rFonts w:ascii="Arial" w:hAnsi="Arial" w:cs="Arial"/>
          <w:sz w:val="20"/>
          <w:szCs w:val="20"/>
        </w:rPr>
      </w:pPr>
    </w:p>
    <w:tbl>
      <w:tblPr>
        <w:tblStyle w:val="TableGrid1"/>
        <w:tblW w:w="9775" w:type="dxa"/>
        <w:tblLook w:val="04A0" w:firstRow="1" w:lastRow="0" w:firstColumn="1" w:lastColumn="0" w:noHBand="0" w:noVBand="1"/>
      </w:tblPr>
      <w:tblGrid>
        <w:gridCol w:w="8253"/>
        <w:gridCol w:w="1522"/>
      </w:tblGrid>
      <w:tr w:rsidR="004655DF" w:rsidRPr="00C22310" w14:paraId="4757381B" w14:textId="77777777" w:rsidTr="005C79FC">
        <w:tc>
          <w:tcPr>
            <w:tcW w:w="8359" w:type="dxa"/>
            <w:shd w:val="clear" w:color="auto" w:fill="F2F2F2"/>
          </w:tcPr>
          <w:p w14:paraId="729A4ED7" w14:textId="77777777" w:rsidR="004655DF" w:rsidRDefault="004655D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252"/>
              <w:rPr>
                <w:rFonts w:ascii="Arial" w:hAnsi="Arial" w:cs="Arial"/>
              </w:rPr>
            </w:pPr>
          </w:p>
        </w:tc>
        <w:tc>
          <w:tcPr>
            <w:tcW w:w="1529" w:type="dxa"/>
          </w:tcPr>
          <w:p w14:paraId="24CF7F66" w14:textId="77777777" w:rsidR="004655DF" w:rsidRPr="00C22310" w:rsidRDefault="004655D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150"/>
              <w:rPr>
                <w:rFonts w:ascii="Arial" w:eastAsia="Times New Roman" w:hAnsi="Arial" w:cs="Arial"/>
                <w:color w:val="auto"/>
                <w:lang w:eastAsia="en-US"/>
              </w:rPr>
            </w:pPr>
            <w:r>
              <w:rPr>
                <w:rFonts w:ascii="Arial" w:eastAsia="Times New Roman" w:hAnsi="Arial" w:cs="Arial"/>
                <w:color w:val="auto"/>
                <w:lang w:eastAsia="en-US"/>
              </w:rPr>
              <w:t>Number of Weeks</w:t>
            </w:r>
          </w:p>
        </w:tc>
      </w:tr>
      <w:tr w:rsidR="004655DF" w:rsidRPr="00C22310" w14:paraId="6261DBD6" w14:textId="77777777" w:rsidTr="005C79FC">
        <w:tc>
          <w:tcPr>
            <w:tcW w:w="8359" w:type="dxa"/>
            <w:shd w:val="clear" w:color="auto" w:fill="F2F2F2"/>
          </w:tcPr>
          <w:p w14:paraId="78104BA8" w14:textId="70B56BD5" w:rsidR="004655DF" w:rsidRPr="009D6D6C" w:rsidRDefault="004655D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252"/>
              <w:rPr>
                <w:rFonts w:ascii="Arial" w:hAnsi="Arial" w:cs="Arial"/>
              </w:rPr>
            </w:pPr>
            <w:r w:rsidRPr="003F2AAA">
              <w:rPr>
                <w:rFonts w:ascii="Arial" w:hAnsi="Arial" w:cs="Arial"/>
                <w:lang w:val="en-AU"/>
              </w:rPr>
              <w:t>On average, how many weeks are there between each meeting</w:t>
            </w:r>
            <w:r>
              <w:rPr>
                <w:rFonts w:ascii="Arial" w:hAnsi="Arial" w:cs="Arial"/>
                <w:lang w:val="en-AU"/>
              </w:rPr>
              <w:t xml:space="preserve"> of the principal supervisor and supervisee</w:t>
            </w:r>
            <w:r w:rsidRPr="003F2AAA">
              <w:rPr>
                <w:rFonts w:ascii="Arial" w:hAnsi="Arial" w:cs="Arial"/>
                <w:lang w:val="en-AU"/>
              </w:rPr>
              <w:t>? (</w:t>
            </w:r>
            <w:r>
              <w:rPr>
                <w:rFonts w:ascii="Arial" w:hAnsi="Arial" w:cs="Arial"/>
                <w:lang w:val="en-AU"/>
              </w:rPr>
              <w:t>For instance</w:t>
            </w:r>
            <w:r w:rsidRPr="003F2AAA">
              <w:rPr>
                <w:rFonts w:ascii="Arial" w:hAnsi="Arial" w:cs="Arial"/>
                <w:lang w:val="en-AU"/>
              </w:rPr>
              <w:t>, if you meet fortnightly,</w:t>
            </w:r>
            <w:r>
              <w:rPr>
                <w:rFonts w:ascii="Arial" w:hAnsi="Arial" w:cs="Arial"/>
                <w:lang w:val="en-AU"/>
              </w:rPr>
              <w:t xml:space="preserve"> please enter the number two.)</w:t>
            </w:r>
          </w:p>
        </w:tc>
        <w:tc>
          <w:tcPr>
            <w:tcW w:w="1529" w:type="dxa"/>
          </w:tcPr>
          <w:p w14:paraId="243362CB" w14:textId="77777777" w:rsidR="004655DF" w:rsidRPr="00C22310" w:rsidRDefault="004655D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4655DF" w:rsidRPr="00C22310" w14:paraId="647E1F64" w14:textId="77777777" w:rsidTr="005C79FC">
        <w:tc>
          <w:tcPr>
            <w:tcW w:w="8359" w:type="dxa"/>
            <w:shd w:val="clear" w:color="auto" w:fill="F2F2F2"/>
          </w:tcPr>
          <w:p w14:paraId="5F3B95A1" w14:textId="0B25CA34" w:rsidR="004655DF" w:rsidRPr="009D6D6C" w:rsidRDefault="004655DF" w:rsidP="00E2487B">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30"/>
              <w:rPr>
                <w:rFonts w:ascii="Arial" w:eastAsia="Times New Roman" w:hAnsi="Arial" w:cs="Arial"/>
                <w:bCs/>
                <w:color w:val="auto"/>
                <w:lang w:val="en-GB" w:eastAsia="en-US"/>
              </w:rPr>
            </w:pPr>
            <w:r w:rsidRPr="003F2AAA">
              <w:rPr>
                <w:rFonts w:ascii="Arial" w:hAnsi="Arial" w:cs="Arial"/>
                <w:lang w:val="en-AU"/>
              </w:rPr>
              <w:t>On average, how many weeks are there between meeting</w:t>
            </w:r>
            <w:r>
              <w:rPr>
                <w:rFonts w:ascii="Arial" w:hAnsi="Arial" w:cs="Arial"/>
                <w:lang w:val="en-AU"/>
              </w:rPr>
              <w:t xml:space="preserve">s of the whole research team (principal, co-supervisors, and </w:t>
            </w:r>
            <w:r w:rsidR="00E2487B">
              <w:rPr>
                <w:rFonts w:ascii="Arial" w:hAnsi="Arial" w:cs="Arial"/>
                <w:lang w:val="en-AU"/>
              </w:rPr>
              <w:t>candidate</w:t>
            </w:r>
            <w:r>
              <w:rPr>
                <w:rFonts w:ascii="Arial" w:hAnsi="Arial" w:cs="Arial"/>
                <w:lang w:val="en-AU"/>
              </w:rPr>
              <w:t>)</w:t>
            </w:r>
            <w:r w:rsidRPr="003F2AAA">
              <w:rPr>
                <w:rFonts w:ascii="Arial" w:hAnsi="Arial" w:cs="Arial"/>
                <w:lang w:val="en-AU"/>
              </w:rPr>
              <w:t>?</w:t>
            </w:r>
          </w:p>
        </w:tc>
        <w:tc>
          <w:tcPr>
            <w:tcW w:w="1529" w:type="dxa"/>
          </w:tcPr>
          <w:p w14:paraId="0BE8291E" w14:textId="77777777" w:rsidR="004655DF" w:rsidRPr="00C22310" w:rsidRDefault="004655D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4655DF" w:rsidRPr="00C22310" w14:paraId="73EC362B" w14:textId="77777777" w:rsidTr="005C79FC">
        <w:tc>
          <w:tcPr>
            <w:tcW w:w="8359" w:type="dxa"/>
            <w:shd w:val="clear" w:color="auto" w:fill="F2F2F2"/>
          </w:tcPr>
          <w:p w14:paraId="558721B5" w14:textId="63BB8A48" w:rsidR="004655DF" w:rsidRDefault="004655D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30"/>
              <w:rPr>
                <w:rFonts w:ascii="Arial" w:hAnsi="Arial" w:cs="Arial"/>
              </w:rPr>
            </w:pPr>
            <w:r>
              <w:rPr>
                <w:rFonts w:ascii="Arial" w:hAnsi="Arial" w:cs="Arial"/>
                <w:lang w:val="en-AU"/>
              </w:rPr>
              <w:t>On average, how many weeks d</w:t>
            </w:r>
            <w:r w:rsidRPr="009D6D6C">
              <w:rPr>
                <w:rFonts w:ascii="Arial" w:hAnsi="Arial" w:cs="Arial"/>
                <w:lang w:val="en-AU"/>
              </w:rPr>
              <w:t xml:space="preserve">oes </w:t>
            </w:r>
            <w:r>
              <w:rPr>
                <w:rFonts w:ascii="Arial" w:hAnsi="Arial" w:cs="Arial"/>
                <w:lang w:val="en-AU"/>
              </w:rPr>
              <w:t>it take the principal supervisor to collate feedback from the supervision team and provide written feedback on your supervisee’s written work?</w:t>
            </w:r>
          </w:p>
        </w:tc>
        <w:tc>
          <w:tcPr>
            <w:tcW w:w="1529" w:type="dxa"/>
          </w:tcPr>
          <w:p w14:paraId="3C25098D" w14:textId="77777777" w:rsidR="004655DF" w:rsidRPr="00C22310" w:rsidRDefault="004655D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bl>
    <w:p w14:paraId="25B5CE3C" w14:textId="6E3DB0E5" w:rsidR="00FD61A5" w:rsidRDefault="00FD61A5" w:rsidP="004655DF">
      <w:pPr>
        <w:rPr>
          <w:rFonts w:ascii="Arial" w:hAnsi="Arial" w:cs="Arial"/>
          <w:sz w:val="20"/>
          <w:szCs w:val="20"/>
        </w:rPr>
      </w:pPr>
    </w:p>
    <w:tbl>
      <w:tblPr>
        <w:tblStyle w:val="TableGrid"/>
        <w:tblW w:w="9775" w:type="dxa"/>
        <w:tblLook w:val="04A0" w:firstRow="1" w:lastRow="0" w:firstColumn="1" w:lastColumn="0" w:noHBand="0" w:noVBand="1"/>
      </w:tblPr>
      <w:tblGrid>
        <w:gridCol w:w="7507"/>
        <w:gridCol w:w="2268"/>
      </w:tblGrid>
      <w:tr w:rsidR="00FD61A5" w14:paraId="30D8EBE7" w14:textId="77777777" w:rsidTr="005C79FC">
        <w:tc>
          <w:tcPr>
            <w:tcW w:w="7508" w:type="dxa"/>
            <w:shd w:val="clear" w:color="auto" w:fill="F2F2F2" w:themeFill="background1" w:themeFillShade="F2"/>
          </w:tcPr>
          <w:p w14:paraId="3B1AE0C8" w14:textId="3B7538C2" w:rsidR="00FD61A5" w:rsidRDefault="00FD61A5" w:rsidP="000A622A">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1C79D8">
              <w:rPr>
                <w:rFonts w:ascii="Arial" w:hAnsi="Arial" w:cs="Arial"/>
                <w:sz w:val="20"/>
                <w:szCs w:val="20"/>
              </w:rPr>
              <w:t>A change in the weighting or composition of the advisory team is required. (select one option)</w:t>
            </w:r>
          </w:p>
        </w:tc>
        <w:sdt>
          <w:sdtPr>
            <w:rPr>
              <w:rFonts w:ascii="Arial" w:hAnsi="Arial" w:cs="Arial"/>
              <w:sz w:val="20"/>
              <w:szCs w:val="20"/>
            </w:rPr>
            <w:id w:val="-1715350374"/>
            <w:placeholder>
              <w:docPart w:val="01C4CE20F1CA45D0AE114E02EAA763F0"/>
            </w:placeholder>
            <w:showingPlcHdr/>
            <w:dropDownList>
              <w:listItem w:value="Choose an item."/>
              <w:listItem w:displayText="Yes" w:value="Yes"/>
              <w:listItem w:displayText="No" w:value="No"/>
            </w:dropDownList>
          </w:sdtPr>
          <w:sdtEndPr/>
          <w:sdtContent>
            <w:tc>
              <w:tcPr>
                <w:tcW w:w="2268" w:type="dxa"/>
              </w:tcPr>
              <w:p w14:paraId="112E1B45" w14:textId="77777777" w:rsidR="00FD61A5" w:rsidRDefault="00FD61A5" w:rsidP="000A622A">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638C9">
                  <w:rPr>
                    <w:rStyle w:val="PlaceholderText"/>
                  </w:rPr>
                  <w:t>Choose an item.</w:t>
                </w:r>
              </w:p>
            </w:tc>
          </w:sdtContent>
        </w:sdt>
      </w:tr>
    </w:tbl>
    <w:p w14:paraId="3221944D" w14:textId="77777777" w:rsidR="00FD61A5" w:rsidRPr="00B61150" w:rsidRDefault="00FD61A5" w:rsidP="004655DF">
      <w:pPr>
        <w:rPr>
          <w:rFonts w:ascii="Arial" w:hAnsi="Arial" w:cs="Arial"/>
          <w:sz w:val="20"/>
          <w:szCs w:val="20"/>
        </w:rPr>
      </w:pPr>
    </w:p>
    <w:tbl>
      <w:tblPr>
        <w:tblStyle w:val="TableGrid"/>
        <w:tblW w:w="9775" w:type="dxa"/>
        <w:tblLook w:val="04A0" w:firstRow="1" w:lastRow="0" w:firstColumn="1" w:lastColumn="0" w:noHBand="0" w:noVBand="1"/>
      </w:tblPr>
      <w:tblGrid>
        <w:gridCol w:w="9775"/>
      </w:tblGrid>
      <w:tr w:rsidR="004655DF" w14:paraId="38CDBAC2" w14:textId="77777777" w:rsidTr="005C79FC">
        <w:tc>
          <w:tcPr>
            <w:tcW w:w="9888" w:type="dxa"/>
          </w:tcPr>
          <w:p w14:paraId="05B360E5" w14:textId="7D5A44C5" w:rsidR="004655DF" w:rsidRPr="00B61150" w:rsidRDefault="00A55C97" w:rsidP="000A622A">
            <w:pPr>
              <w:rPr>
                <w:rFonts w:ascii="Arial" w:hAnsi="Arial" w:cs="Arial"/>
                <w:b/>
                <w:sz w:val="20"/>
                <w:szCs w:val="20"/>
              </w:rPr>
            </w:pPr>
            <w:r>
              <w:rPr>
                <w:rFonts w:ascii="Arial" w:hAnsi="Arial" w:cs="Arial"/>
                <w:b/>
                <w:sz w:val="20"/>
                <w:szCs w:val="20"/>
              </w:rPr>
              <w:t xml:space="preserve">Confidential </w:t>
            </w:r>
            <w:r w:rsidR="004655DF" w:rsidRPr="00B61150">
              <w:rPr>
                <w:rFonts w:ascii="Arial" w:hAnsi="Arial" w:cs="Arial"/>
                <w:b/>
                <w:sz w:val="20"/>
                <w:szCs w:val="20"/>
              </w:rPr>
              <w:t>Notes:</w:t>
            </w:r>
          </w:p>
          <w:p w14:paraId="4D98D2D5" w14:textId="77777777" w:rsidR="004655DF" w:rsidRDefault="004655DF" w:rsidP="000A622A">
            <w:pPr>
              <w:pStyle w:val="NoSpacing"/>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7ADD2492" w14:textId="77777777" w:rsidR="004655DF" w:rsidRDefault="004655DF" w:rsidP="000A622A">
            <w:pPr>
              <w:pStyle w:val="NoSpacing"/>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10D0E429" w14:textId="77777777" w:rsidR="004655DF" w:rsidRDefault="004655DF" w:rsidP="000A622A">
            <w:pPr>
              <w:pStyle w:val="NoSpacing"/>
              <w:pBdr>
                <w:top w:val="none" w:sz="0" w:space="0" w:color="auto"/>
                <w:left w:val="none" w:sz="0" w:space="0" w:color="auto"/>
                <w:bottom w:val="none" w:sz="0" w:space="0" w:color="auto"/>
                <w:right w:val="none" w:sz="0" w:space="0" w:color="auto"/>
                <w:between w:val="none" w:sz="0" w:space="0" w:color="auto"/>
              </w:pBdr>
              <w:rPr>
                <w:rFonts w:ascii="Arial" w:hAnsi="Arial" w:cs="Arial"/>
              </w:rPr>
            </w:pPr>
          </w:p>
        </w:tc>
      </w:tr>
    </w:tbl>
    <w:p w14:paraId="04063245" w14:textId="04F14BFF" w:rsidR="004655DF" w:rsidRPr="002B1BB1" w:rsidRDefault="004655DF" w:rsidP="00E4664B">
      <w:pPr>
        <w:spacing w:before="120" w:after="0"/>
        <w:rPr>
          <w:rFonts w:ascii="Arial" w:hAnsi="Arial" w:cs="Arial"/>
        </w:rPr>
      </w:pPr>
    </w:p>
    <w:p w14:paraId="4372C562" w14:textId="77777777" w:rsidR="00E4664B" w:rsidRDefault="00E4664B" w:rsidP="00E4664B">
      <w:pPr>
        <w:pStyle w:val="TealUNE"/>
      </w:pPr>
      <w:r>
        <w:t xml:space="preserve">Confidential </w:t>
      </w:r>
      <w:r w:rsidRPr="002B1BB1">
        <w:t>Candidate and Milestone Review Panel</w:t>
      </w:r>
    </w:p>
    <w:p w14:paraId="250B1559" w14:textId="77777777" w:rsidR="00E4664B" w:rsidRPr="00B61150" w:rsidRDefault="00E4664B" w:rsidP="00E4664B">
      <w:pPr>
        <w:spacing w:before="120" w:after="0"/>
        <w:rPr>
          <w:rFonts w:ascii="Arial" w:hAnsi="Arial" w:cs="Arial"/>
          <w:sz w:val="20"/>
          <w:szCs w:val="20"/>
        </w:rPr>
      </w:pPr>
      <w:r>
        <w:rPr>
          <w:rFonts w:ascii="Arial" w:hAnsi="Arial" w:cs="Arial"/>
          <w:sz w:val="20"/>
          <w:szCs w:val="20"/>
        </w:rPr>
        <w:t>Supervisors</w:t>
      </w:r>
      <w:r w:rsidRPr="00B61150">
        <w:rPr>
          <w:rFonts w:ascii="Arial" w:hAnsi="Arial" w:cs="Arial"/>
          <w:sz w:val="20"/>
          <w:szCs w:val="20"/>
        </w:rPr>
        <w:t xml:space="preserve"> exit and the candidate has the opportunity to discuss the supervisory relationship in confidence.</w:t>
      </w:r>
    </w:p>
    <w:p w14:paraId="353EBB85" w14:textId="77777777" w:rsidR="00E4664B" w:rsidRPr="009D6D6C" w:rsidRDefault="00E4664B" w:rsidP="007A376B">
      <w:pPr>
        <w:spacing w:after="120"/>
        <w:rPr>
          <w:rFonts w:ascii="Arial" w:hAnsi="Arial" w:cs="Arial"/>
          <w:sz w:val="20"/>
          <w:szCs w:val="20"/>
        </w:rPr>
      </w:pPr>
    </w:p>
    <w:tbl>
      <w:tblPr>
        <w:tblStyle w:val="TableGrid"/>
        <w:tblW w:w="9775" w:type="dxa"/>
        <w:tblLook w:val="04A0" w:firstRow="1" w:lastRow="0" w:firstColumn="1" w:lastColumn="0" w:noHBand="0" w:noVBand="1"/>
      </w:tblPr>
      <w:tblGrid>
        <w:gridCol w:w="2206"/>
        <w:gridCol w:w="1698"/>
        <w:gridCol w:w="1548"/>
        <w:gridCol w:w="1509"/>
        <w:gridCol w:w="1328"/>
        <w:gridCol w:w="1486"/>
      </w:tblGrid>
      <w:tr w:rsidR="00E4664B" w14:paraId="033E0372" w14:textId="77777777" w:rsidTr="005C79FC">
        <w:tc>
          <w:tcPr>
            <w:tcW w:w="2246" w:type="dxa"/>
            <w:shd w:val="clear" w:color="auto" w:fill="F2F2F2" w:themeFill="background1" w:themeFillShade="F2"/>
          </w:tcPr>
          <w:p w14:paraId="42AC9C08" w14:textId="77777777" w:rsidR="00E4664B" w:rsidRPr="009D6D6C" w:rsidRDefault="00E4664B"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718" w:type="dxa"/>
            <w:shd w:val="clear" w:color="auto" w:fill="F2F2F2" w:themeFill="background1" w:themeFillShade="F2"/>
          </w:tcPr>
          <w:p w14:paraId="72EABA04" w14:textId="77777777" w:rsidR="00E4664B" w:rsidRPr="009D6D6C" w:rsidRDefault="00E4664B"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b/>
                <w:sz w:val="20"/>
              </w:rPr>
            </w:pPr>
            <w:r w:rsidRPr="009D6D6C">
              <w:rPr>
                <w:rFonts w:ascii="Arial" w:hAnsi="Arial" w:cs="Arial"/>
                <w:b/>
                <w:sz w:val="20"/>
              </w:rPr>
              <w:t>Extremely Dissatisfied</w:t>
            </w:r>
            <w:r w:rsidRPr="009D6D6C">
              <w:rPr>
                <w:sz w:val="20"/>
              </w:rPr>
              <w:t xml:space="preserve"> </w:t>
            </w:r>
          </w:p>
        </w:tc>
        <w:tc>
          <w:tcPr>
            <w:tcW w:w="1560" w:type="dxa"/>
            <w:shd w:val="clear" w:color="auto" w:fill="F2F2F2" w:themeFill="background1" w:themeFillShade="F2"/>
          </w:tcPr>
          <w:p w14:paraId="31EF26DC" w14:textId="77777777" w:rsidR="00E4664B" w:rsidRPr="009D6D6C" w:rsidRDefault="00E4664B" w:rsidP="000A622A">
            <w:pPr>
              <w:spacing w:before="120" w:after="0"/>
              <w:rPr>
                <w:sz w:val="20"/>
              </w:rPr>
            </w:pPr>
            <w:r w:rsidRPr="009D6D6C">
              <w:rPr>
                <w:rFonts w:ascii="Arial" w:hAnsi="Arial" w:cs="Arial"/>
                <w:b/>
                <w:sz w:val="20"/>
              </w:rPr>
              <w:t>Dissatisfied</w:t>
            </w:r>
            <w:r w:rsidRPr="009D6D6C">
              <w:rPr>
                <w:sz w:val="20"/>
              </w:rPr>
              <w:t xml:space="preserve"> </w:t>
            </w:r>
          </w:p>
        </w:tc>
        <w:tc>
          <w:tcPr>
            <w:tcW w:w="1518" w:type="dxa"/>
            <w:shd w:val="clear" w:color="auto" w:fill="F2F2F2" w:themeFill="background1" w:themeFillShade="F2"/>
          </w:tcPr>
          <w:p w14:paraId="3EB2A60E" w14:textId="77777777" w:rsidR="00E4664B" w:rsidRPr="009D6D6C" w:rsidRDefault="00E4664B"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b/>
                <w:sz w:val="20"/>
              </w:rPr>
            </w:pPr>
            <w:r w:rsidRPr="009D6D6C">
              <w:rPr>
                <w:rFonts w:ascii="Arial" w:hAnsi="Arial" w:cs="Arial"/>
                <w:b/>
                <w:sz w:val="20"/>
              </w:rPr>
              <w:t>Neither Satisfied Nor Dissatisfied</w:t>
            </w:r>
          </w:p>
        </w:tc>
        <w:tc>
          <w:tcPr>
            <w:tcW w:w="1343" w:type="dxa"/>
            <w:shd w:val="clear" w:color="auto" w:fill="F2F2F2" w:themeFill="background1" w:themeFillShade="F2"/>
          </w:tcPr>
          <w:p w14:paraId="669942A5" w14:textId="77777777" w:rsidR="00E4664B" w:rsidRPr="009D6D6C" w:rsidRDefault="00E4664B"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b/>
                <w:sz w:val="20"/>
              </w:rPr>
            </w:pPr>
            <w:r w:rsidRPr="009D6D6C">
              <w:rPr>
                <w:rFonts w:ascii="Arial" w:hAnsi="Arial" w:cs="Arial"/>
                <w:b/>
                <w:sz w:val="20"/>
              </w:rPr>
              <w:t>Satisfied</w:t>
            </w:r>
          </w:p>
        </w:tc>
        <w:tc>
          <w:tcPr>
            <w:tcW w:w="1503" w:type="dxa"/>
            <w:shd w:val="clear" w:color="auto" w:fill="F2F2F2" w:themeFill="background1" w:themeFillShade="F2"/>
          </w:tcPr>
          <w:p w14:paraId="209EB2CC" w14:textId="77777777" w:rsidR="00E4664B" w:rsidRPr="009D6D6C" w:rsidRDefault="00E4664B"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b/>
                <w:sz w:val="20"/>
              </w:rPr>
            </w:pPr>
            <w:r w:rsidRPr="009D6D6C">
              <w:rPr>
                <w:rFonts w:ascii="Arial" w:hAnsi="Arial" w:cs="Arial"/>
                <w:b/>
                <w:sz w:val="20"/>
              </w:rPr>
              <w:t>Extremely Satisfied</w:t>
            </w:r>
          </w:p>
        </w:tc>
      </w:tr>
      <w:tr w:rsidR="00E4664B" w14:paraId="3BFD8D30" w14:textId="77777777" w:rsidTr="005C79FC">
        <w:tc>
          <w:tcPr>
            <w:tcW w:w="2246" w:type="dxa"/>
            <w:shd w:val="clear" w:color="auto" w:fill="F2F2F2" w:themeFill="background1" w:themeFillShade="F2"/>
          </w:tcPr>
          <w:p w14:paraId="7D16DCE4" w14:textId="77777777" w:rsidR="00E4664B" w:rsidRPr="009D6D6C" w:rsidRDefault="00E4664B" w:rsidP="000A622A">
            <w:pPr>
              <w:pStyle w:val="NoSpacing"/>
              <w:rPr>
                <w:rFonts w:ascii="Arial" w:hAnsi="Arial" w:cs="Arial"/>
                <w:sz w:val="20"/>
              </w:rPr>
            </w:pPr>
            <w:r w:rsidRPr="009D6D6C">
              <w:rPr>
                <w:rFonts w:ascii="Arial" w:hAnsi="Arial" w:cs="Arial"/>
                <w:sz w:val="20"/>
              </w:rPr>
              <w:t>How satisfied are you with the standard of supervision from your principal supervisor?</w:t>
            </w:r>
          </w:p>
        </w:tc>
        <w:tc>
          <w:tcPr>
            <w:tcW w:w="1718" w:type="dxa"/>
          </w:tcPr>
          <w:p w14:paraId="712504AC" w14:textId="77777777" w:rsidR="00E4664B" w:rsidRPr="009D6D6C" w:rsidRDefault="00E4664B"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60" w:type="dxa"/>
          </w:tcPr>
          <w:p w14:paraId="34313658" w14:textId="77777777" w:rsidR="00E4664B" w:rsidRPr="009D6D6C" w:rsidRDefault="00E4664B"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18" w:type="dxa"/>
          </w:tcPr>
          <w:p w14:paraId="5EFE8B2F" w14:textId="77777777" w:rsidR="00E4664B" w:rsidRPr="009D6D6C" w:rsidRDefault="00E4664B"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343" w:type="dxa"/>
          </w:tcPr>
          <w:p w14:paraId="662E7346" w14:textId="77777777" w:rsidR="00E4664B" w:rsidRPr="009D6D6C" w:rsidRDefault="00E4664B"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03" w:type="dxa"/>
          </w:tcPr>
          <w:p w14:paraId="1F091F2C" w14:textId="77777777" w:rsidR="00E4664B" w:rsidRPr="009D6D6C" w:rsidRDefault="00E4664B"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r>
      <w:tr w:rsidR="00E4664B" w14:paraId="29A8CB65" w14:textId="77777777" w:rsidTr="005C79FC">
        <w:tc>
          <w:tcPr>
            <w:tcW w:w="2246" w:type="dxa"/>
            <w:shd w:val="clear" w:color="auto" w:fill="F2F2F2" w:themeFill="background1" w:themeFillShade="F2"/>
          </w:tcPr>
          <w:p w14:paraId="091E38BE" w14:textId="77777777" w:rsidR="00E4664B" w:rsidRPr="009D6D6C" w:rsidRDefault="00E4664B" w:rsidP="000A622A">
            <w:pPr>
              <w:pStyle w:val="NoSpacing"/>
              <w:rPr>
                <w:rFonts w:ascii="Arial" w:hAnsi="Arial" w:cs="Arial"/>
                <w:iCs/>
                <w:sz w:val="20"/>
                <w:lang w:val="en-GB"/>
              </w:rPr>
            </w:pPr>
            <w:r w:rsidRPr="009D6D6C">
              <w:rPr>
                <w:rFonts w:ascii="Arial" w:hAnsi="Arial" w:cs="Arial"/>
                <w:iCs/>
                <w:sz w:val="20"/>
                <w:lang w:val="en-GB"/>
              </w:rPr>
              <w:t>How satisfied are you with the standard of supervision from your co-supervisor(s)?</w:t>
            </w:r>
          </w:p>
        </w:tc>
        <w:tc>
          <w:tcPr>
            <w:tcW w:w="1718" w:type="dxa"/>
          </w:tcPr>
          <w:p w14:paraId="67737D61" w14:textId="77777777" w:rsidR="00E4664B" w:rsidRPr="009D6D6C" w:rsidRDefault="00E4664B"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60" w:type="dxa"/>
          </w:tcPr>
          <w:p w14:paraId="549DE075" w14:textId="77777777" w:rsidR="00E4664B" w:rsidRPr="009D6D6C" w:rsidRDefault="00E4664B"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18" w:type="dxa"/>
          </w:tcPr>
          <w:p w14:paraId="47B8C9C3" w14:textId="77777777" w:rsidR="00E4664B" w:rsidRPr="009D6D6C" w:rsidRDefault="00E4664B"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343" w:type="dxa"/>
          </w:tcPr>
          <w:p w14:paraId="17210ED7" w14:textId="77777777" w:rsidR="00E4664B" w:rsidRPr="009D6D6C" w:rsidRDefault="00E4664B"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03" w:type="dxa"/>
          </w:tcPr>
          <w:p w14:paraId="6A430F24" w14:textId="77777777" w:rsidR="00E4664B" w:rsidRPr="009D6D6C" w:rsidRDefault="00E4664B"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r>
      <w:tr w:rsidR="00E4664B" w14:paraId="0B465E6F" w14:textId="77777777" w:rsidTr="005C79FC">
        <w:tc>
          <w:tcPr>
            <w:tcW w:w="2246" w:type="dxa"/>
            <w:shd w:val="clear" w:color="auto" w:fill="F2F2F2" w:themeFill="background1" w:themeFillShade="F2"/>
          </w:tcPr>
          <w:p w14:paraId="4B8FAA12" w14:textId="77777777" w:rsidR="00E4664B" w:rsidRPr="009D6D6C" w:rsidRDefault="00E4664B" w:rsidP="000A622A">
            <w:pPr>
              <w:pStyle w:val="NoSpacing"/>
              <w:rPr>
                <w:rFonts w:ascii="Arial" w:hAnsi="Arial" w:cs="Arial"/>
                <w:iCs/>
                <w:sz w:val="20"/>
              </w:rPr>
            </w:pPr>
            <w:r w:rsidRPr="009D6D6C">
              <w:rPr>
                <w:rFonts w:ascii="Arial" w:hAnsi="Arial" w:cs="Arial"/>
                <w:iCs/>
                <w:sz w:val="20"/>
              </w:rPr>
              <w:t xml:space="preserve">How satisfied are you with the quality and </w:t>
            </w:r>
            <w:r w:rsidRPr="009D6D6C">
              <w:rPr>
                <w:rFonts w:ascii="Arial" w:hAnsi="Arial" w:cs="Arial"/>
                <w:iCs/>
                <w:sz w:val="20"/>
              </w:rPr>
              <w:lastRenderedPageBreak/>
              <w:t>frequency of feedback from your UNE supervisors?</w:t>
            </w:r>
          </w:p>
        </w:tc>
        <w:tc>
          <w:tcPr>
            <w:tcW w:w="1718" w:type="dxa"/>
          </w:tcPr>
          <w:p w14:paraId="617C6036" w14:textId="77777777" w:rsidR="00E4664B" w:rsidRPr="009D6D6C" w:rsidRDefault="00E4664B"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60" w:type="dxa"/>
          </w:tcPr>
          <w:p w14:paraId="7B83D221" w14:textId="77777777" w:rsidR="00E4664B" w:rsidRPr="009D6D6C" w:rsidRDefault="00E4664B"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18" w:type="dxa"/>
          </w:tcPr>
          <w:p w14:paraId="0B212604" w14:textId="77777777" w:rsidR="00E4664B" w:rsidRPr="009D6D6C" w:rsidRDefault="00E4664B"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343" w:type="dxa"/>
          </w:tcPr>
          <w:p w14:paraId="11BC1BD5" w14:textId="77777777" w:rsidR="00E4664B" w:rsidRPr="009D6D6C" w:rsidRDefault="00E4664B"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03" w:type="dxa"/>
          </w:tcPr>
          <w:p w14:paraId="78846C94" w14:textId="77777777" w:rsidR="00E4664B" w:rsidRPr="009D6D6C" w:rsidRDefault="00E4664B" w:rsidP="000A622A">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r>
    </w:tbl>
    <w:p w14:paraId="25A174C2" w14:textId="77777777" w:rsidR="00E4664B" w:rsidRDefault="00E4664B" w:rsidP="00E4664B">
      <w:pPr>
        <w:pStyle w:val="NoSpacing"/>
        <w:rPr>
          <w:rFonts w:ascii="Arial" w:hAnsi="Arial" w:cs="Arial"/>
        </w:rPr>
      </w:pPr>
    </w:p>
    <w:p w14:paraId="3E09054D" w14:textId="77777777" w:rsidR="00E4664B" w:rsidRDefault="00E4664B" w:rsidP="00E4664B">
      <w:pPr>
        <w:pStyle w:val="NoSpacing"/>
        <w:rPr>
          <w:rFonts w:ascii="Arial" w:hAnsi="Arial" w:cs="Arial"/>
        </w:rPr>
      </w:pPr>
    </w:p>
    <w:tbl>
      <w:tblPr>
        <w:tblStyle w:val="TableGrid1"/>
        <w:tblW w:w="9775" w:type="dxa"/>
        <w:tblLook w:val="04A0" w:firstRow="1" w:lastRow="0" w:firstColumn="1" w:lastColumn="0" w:noHBand="0" w:noVBand="1"/>
      </w:tblPr>
      <w:tblGrid>
        <w:gridCol w:w="8253"/>
        <w:gridCol w:w="1522"/>
      </w:tblGrid>
      <w:tr w:rsidR="00E4664B" w:rsidRPr="00C22310" w14:paraId="7B0AC786" w14:textId="77777777" w:rsidTr="005C79FC">
        <w:tc>
          <w:tcPr>
            <w:tcW w:w="8359" w:type="dxa"/>
            <w:shd w:val="clear" w:color="auto" w:fill="F2F2F2"/>
          </w:tcPr>
          <w:p w14:paraId="7B1D381B" w14:textId="77777777" w:rsidR="00E4664B" w:rsidRDefault="00E4664B"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252"/>
              <w:rPr>
                <w:rFonts w:ascii="Arial" w:hAnsi="Arial" w:cs="Arial"/>
              </w:rPr>
            </w:pPr>
          </w:p>
        </w:tc>
        <w:tc>
          <w:tcPr>
            <w:tcW w:w="1529" w:type="dxa"/>
          </w:tcPr>
          <w:p w14:paraId="2AFE5B8C" w14:textId="77777777" w:rsidR="00E4664B" w:rsidRPr="00C22310" w:rsidRDefault="00E4664B"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150"/>
              <w:rPr>
                <w:rFonts w:ascii="Arial" w:eastAsia="Times New Roman" w:hAnsi="Arial" w:cs="Arial"/>
                <w:color w:val="auto"/>
                <w:lang w:eastAsia="en-US"/>
              </w:rPr>
            </w:pPr>
            <w:r>
              <w:rPr>
                <w:rFonts w:ascii="Arial" w:eastAsia="Times New Roman" w:hAnsi="Arial" w:cs="Arial"/>
                <w:color w:val="auto"/>
                <w:lang w:eastAsia="en-US"/>
              </w:rPr>
              <w:t>Number of Weeks</w:t>
            </w:r>
          </w:p>
        </w:tc>
      </w:tr>
      <w:tr w:rsidR="00E4664B" w:rsidRPr="00C22310" w14:paraId="77C07998" w14:textId="77777777" w:rsidTr="005C79FC">
        <w:tc>
          <w:tcPr>
            <w:tcW w:w="8359" w:type="dxa"/>
            <w:shd w:val="clear" w:color="auto" w:fill="F2F2F2"/>
          </w:tcPr>
          <w:p w14:paraId="67954C53" w14:textId="41FA1120" w:rsidR="00E4664B" w:rsidRPr="009D6D6C" w:rsidRDefault="004655D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252"/>
              <w:rPr>
                <w:rFonts w:ascii="Arial" w:hAnsi="Arial" w:cs="Arial"/>
              </w:rPr>
            </w:pPr>
            <w:r w:rsidRPr="003F2AAA">
              <w:rPr>
                <w:rFonts w:ascii="Arial" w:hAnsi="Arial" w:cs="Arial"/>
                <w:lang w:val="en-AU"/>
              </w:rPr>
              <w:t xml:space="preserve">On average, how many weeks are there between </w:t>
            </w:r>
            <w:r>
              <w:rPr>
                <w:rFonts w:ascii="Arial" w:hAnsi="Arial" w:cs="Arial"/>
                <w:lang w:val="en-AU"/>
              </w:rPr>
              <w:t xml:space="preserve">meetings with your principal </w:t>
            </w:r>
            <w:r w:rsidRPr="003F2AAA">
              <w:rPr>
                <w:rFonts w:ascii="Arial" w:hAnsi="Arial" w:cs="Arial"/>
                <w:lang w:val="en-AU"/>
              </w:rPr>
              <w:t>supervi</w:t>
            </w:r>
            <w:r>
              <w:rPr>
                <w:rFonts w:ascii="Arial" w:hAnsi="Arial" w:cs="Arial"/>
                <w:lang w:val="en-AU"/>
              </w:rPr>
              <w:t>sor</w:t>
            </w:r>
            <w:r w:rsidRPr="003F2AAA">
              <w:rPr>
                <w:rFonts w:ascii="Arial" w:hAnsi="Arial" w:cs="Arial"/>
                <w:lang w:val="en-AU"/>
              </w:rPr>
              <w:t>? (</w:t>
            </w:r>
            <w:r>
              <w:rPr>
                <w:rFonts w:ascii="Arial" w:hAnsi="Arial" w:cs="Arial"/>
                <w:lang w:val="en-AU"/>
              </w:rPr>
              <w:t>For instance</w:t>
            </w:r>
            <w:r w:rsidRPr="003F2AAA">
              <w:rPr>
                <w:rFonts w:ascii="Arial" w:hAnsi="Arial" w:cs="Arial"/>
                <w:lang w:val="en-AU"/>
              </w:rPr>
              <w:t>, if you meet fortnightly,</w:t>
            </w:r>
            <w:r>
              <w:rPr>
                <w:rFonts w:ascii="Arial" w:hAnsi="Arial" w:cs="Arial"/>
                <w:lang w:val="en-AU"/>
              </w:rPr>
              <w:t xml:space="preserve"> please enter the number two.)</w:t>
            </w:r>
          </w:p>
        </w:tc>
        <w:tc>
          <w:tcPr>
            <w:tcW w:w="1529" w:type="dxa"/>
          </w:tcPr>
          <w:p w14:paraId="659DF4AD" w14:textId="77777777" w:rsidR="00E4664B" w:rsidRPr="00C22310" w:rsidRDefault="00E4664B"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E4664B" w:rsidRPr="00C22310" w14:paraId="3FAE0942" w14:textId="77777777" w:rsidTr="005C79FC">
        <w:tc>
          <w:tcPr>
            <w:tcW w:w="8359" w:type="dxa"/>
            <w:shd w:val="clear" w:color="auto" w:fill="F2F2F2"/>
          </w:tcPr>
          <w:p w14:paraId="2E05B9E0" w14:textId="3B464A56" w:rsidR="00E4664B" w:rsidRPr="009D6D6C" w:rsidRDefault="004655D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32"/>
              <w:rPr>
                <w:rFonts w:ascii="Arial" w:eastAsia="Times New Roman" w:hAnsi="Arial" w:cs="Arial"/>
                <w:color w:val="auto"/>
                <w:lang w:eastAsia="en-US"/>
              </w:rPr>
            </w:pPr>
            <w:r w:rsidRPr="003F2AAA">
              <w:rPr>
                <w:rFonts w:ascii="Arial" w:hAnsi="Arial" w:cs="Arial"/>
                <w:lang w:val="en-AU"/>
              </w:rPr>
              <w:t xml:space="preserve">On average, how many weeks are there between </w:t>
            </w:r>
            <w:r>
              <w:rPr>
                <w:rFonts w:ascii="Arial" w:hAnsi="Arial" w:cs="Arial"/>
                <w:lang w:val="en-AU"/>
              </w:rPr>
              <w:t>meetings with your whole supervision team (principal and co-supervisors)?</w:t>
            </w:r>
          </w:p>
        </w:tc>
        <w:tc>
          <w:tcPr>
            <w:tcW w:w="1529" w:type="dxa"/>
          </w:tcPr>
          <w:p w14:paraId="2CB89161" w14:textId="77777777" w:rsidR="00E4664B" w:rsidRPr="00C22310" w:rsidRDefault="00E4664B"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E4664B" w:rsidRPr="00C22310" w14:paraId="157EA98B" w14:textId="77777777" w:rsidTr="005C79FC">
        <w:tc>
          <w:tcPr>
            <w:tcW w:w="8359" w:type="dxa"/>
            <w:shd w:val="clear" w:color="auto" w:fill="F2F2F2"/>
          </w:tcPr>
          <w:p w14:paraId="12A60CB6" w14:textId="366E3597" w:rsidR="00E4664B" w:rsidRPr="009D6D6C" w:rsidRDefault="004655DF"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30"/>
              <w:rPr>
                <w:rFonts w:ascii="Arial" w:eastAsia="Times New Roman" w:hAnsi="Arial" w:cs="Arial"/>
                <w:color w:val="auto"/>
                <w:lang w:eastAsia="en-US"/>
              </w:rPr>
            </w:pPr>
            <w:r w:rsidRPr="009D6D6C">
              <w:rPr>
                <w:rFonts w:ascii="Arial" w:eastAsia="Times New Roman" w:hAnsi="Arial" w:cs="Arial"/>
                <w:bCs/>
                <w:color w:val="auto"/>
                <w:lang w:val="en-GB" w:eastAsia="en-US"/>
              </w:rPr>
              <w:t>How long does your principal supervisor usually take to provide written feedback on your work</w:t>
            </w:r>
            <w:r>
              <w:rPr>
                <w:rFonts w:ascii="Arial" w:eastAsia="Times New Roman" w:hAnsi="Arial" w:cs="Arial"/>
                <w:bCs/>
                <w:color w:val="auto"/>
                <w:lang w:val="en-GB" w:eastAsia="en-US"/>
              </w:rPr>
              <w:t xml:space="preserve"> </w:t>
            </w:r>
            <w:r w:rsidRPr="009D6D6C">
              <w:rPr>
                <w:rFonts w:ascii="Arial" w:hAnsi="Arial" w:cs="Arial"/>
                <w:lang w:val="en-AU"/>
              </w:rPr>
              <w:t>(in number of weeks)</w:t>
            </w:r>
            <w:r>
              <w:rPr>
                <w:rFonts w:ascii="Arial" w:hAnsi="Arial" w:cs="Arial"/>
                <w:lang w:val="en-AU"/>
              </w:rPr>
              <w:t>?</w:t>
            </w:r>
          </w:p>
        </w:tc>
        <w:tc>
          <w:tcPr>
            <w:tcW w:w="1529" w:type="dxa"/>
          </w:tcPr>
          <w:p w14:paraId="07424C88" w14:textId="77777777" w:rsidR="00E4664B" w:rsidRPr="00C22310" w:rsidRDefault="00E4664B" w:rsidP="000A622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bl>
    <w:p w14:paraId="373AEC73" w14:textId="77777777" w:rsidR="00E4664B" w:rsidRDefault="00E4664B" w:rsidP="00E4664B">
      <w:pPr>
        <w:pStyle w:val="NoSpacing"/>
        <w:rPr>
          <w:rFonts w:ascii="Arial" w:hAnsi="Arial" w:cs="Arial"/>
        </w:rPr>
      </w:pPr>
    </w:p>
    <w:p w14:paraId="5B32E81A" w14:textId="34BDBEE8" w:rsidR="00FD61A5" w:rsidRDefault="00FD61A5" w:rsidP="00E4664B">
      <w:pPr>
        <w:pStyle w:val="NoSpacing"/>
        <w:rPr>
          <w:rFonts w:ascii="Arial" w:hAnsi="Arial" w:cs="Arial"/>
          <w:sz w:val="20"/>
          <w:szCs w:val="20"/>
        </w:rPr>
      </w:pPr>
    </w:p>
    <w:tbl>
      <w:tblPr>
        <w:tblStyle w:val="TableGrid"/>
        <w:tblW w:w="9775" w:type="dxa"/>
        <w:tblLook w:val="04A0" w:firstRow="1" w:lastRow="0" w:firstColumn="1" w:lastColumn="0" w:noHBand="0" w:noVBand="1"/>
      </w:tblPr>
      <w:tblGrid>
        <w:gridCol w:w="7538"/>
        <w:gridCol w:w="2237"/>
      </w:tblGrid>
      <w:tr w:rsidR="00FD61A5" w14:paraId="09BC55DE" w14:textId="77777777" w:rsidTr="005C79FC">
        <w:tc>
          <w:tcPr>
            <w:tcW w:w="7508" w:type="dxa"/>
            <w:shd w:val="clear" w:color="auto" w:fill="F2F2F2" w:themeFill="background1" w:themeFillShade="F2"/>
          </w:tcPr>
          <w:p w14:paraId="385E8583" w14:textId="250EBC93" w:rsidR="00FD61A5" w:rsidRDefault="00FD61A5" w:rsidP="000E509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A change in the </w:t>
            </w:r>
            <w:r w:rsidRPr="00B61150">
              <w:rPr>
                <w:rFonts w:ascii="Arial" w:hAnsi="Arial" w:cs="Arial"/>
                <w:sz w:val="20"/>
                <w:szCs w:val="20"/>
              </w:rPr>
              <w:t>weighting or composition of the advisory team</w:t>
            </w:r>
            <w:r>
              <w:rPr>
                <w:rFonts w:ascii="Arial" w:hAnsi="Arial" w:cs="Arial"/>
                <w:sz w:val="20"/>
                <w:szCs w:val="20"/>
              </w:rPr>
              <w:t xml:space="preserve"> is required. </w:t>
            </w:r>
          </w:p>
        </w:tc>
        <w:sdt>
          <w:sdtPr>
            <w:rPr>
              <w:rFonts w:ascii="Arial" w:hAnsi="Arial" w:cs="Arial"/>
              <w:sz w:val="20"/>
              <w:szCs w:val="20"/>
            </w:rPr>
            <w:id w:val="-763073864"/>
            <w:placeholder>
              <w:docPart w:val="27BD74AF37714F9E85243B77BCF6FD8F"/>
            </w:placeholder>
            <w:showingPlcHdr/>
            <w:dropDownList>
              <w:listItem w:value="Choose an item."/>
              <w:listItem w:displayText="Yes" w:value="Yes"/>
              <w:listItem w:displayText="No" w:value="No"/>
            </w:dropDownList>
          </w:sdtPr>
          <w:sdtEndPr/>
          <w:sdtContent>
            <w:tc>
              <w:tcPr>
                <w:tcW w:w="2228" w:type="dxa"/>
              </w:tcPr>
              <w:p w14:paraId="1D34B2CE" w14:textId="77777777" w:rsidR="00FD61A5" w:rsidRDefault="00FD61A5" w:rsidP="000A622A">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638C9">
                  <w:rPr>
                    <w:rStyle w:val="PlaceholderText"/>
                  </w:rPr>
                  <w:t>Choose an item.</w:t>
                </w:r>
              </w:p>
            </w:tc>
          </w:sdtContent>
        </w:sdt>
      </w:tr>
    </w:tbl>
    <w:p w14:paraId="599B330B" w14:textId="77777777" w:rsidR="00E4664B" w:rsidRDefault="00E4664B" w:rsidP="00E4664B">
      <w:pPr>
        <w:pStyle w:val="NoSpacing"/>
        <w:rPr>
          <w:rFonts w:ascii="Arial" w:hAnsi="Arial" w:cs="Arial"/>
        </w:rPr>
      </w:pPr>
    </w:p>
    <w:tbl>
      <w:tblPr>
        <w:tblStyle w:val="TableGrid"/>
        <w:tblpPr w:leftFromText="180" w:rightFromText="180" w:vertAnchor="text" w:horzAnchor="margin" w:tblpY="73"/>
        <w:tblW w:w="9775" w:type="dxa"/>
        <w:tblLook w:val="04A0" w:firstRow="1" w:lastRow="0" w:firstColumn="1" w:lastColumn="0" w:noHBand="0" w:noVBand="1"/>
      </w:tblPr>
      <w:tblGrid>
        <w:gridCol w:w="9775"/>
      </w:tblGrid>
      <w:tr w:rsidR="00E4664B" w14:paraId="60F8BA5E" w14:textId="77777777" w:rsidTr="005C79FC">
        <w:tc>
          <w:tcPr>
            <w:tcW w:w="9888" w:type="dxa"/>
          </w:tcPr>
          <w:p w14:paraId="32021167" w14:textId="4BE686FE" w:rsidR="00E4664B" w:rsidRDefault="00A55C97" w:rsidP="000A622A">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Pr>
                <w:rFonts w:ascii="Arial" w:hAnsi="Arial" w:cs="Arial"/>
                <w:b/>
                <w:sz w:val="20"/>
                <w:szCs w:val="20"/>
              </w:rPr>
              <w:t xml:space="preserve">Confidential </w:t>
            </w:r>
            <w:r w:rsidR="00E4664B" w:rsidRPr="00B61150">
              <w:rPr>
                <w:rFonts w:ascii="Arial" w:hAnsi="Arial" w:cs="Arial"/>
                <w:b/>
                <w:sz w:val="20"/>
                <w:szCs w:val="20"/>
              </w:rPr>
              <w:t>Notes:</w:t>
            </w:r>
          </w:p>
          <w:p w14:paraId="14625F2F" w14:textId="77777777" w:rsidR="00E4664B" w:rsidRDefault="00E4664B" w:rsidP="000A622A">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p w14:paraId="1CEA3B7C" w14:textId="77777777" w:rsidR="00E4664B" w:rsidRDefault="00E4664B" w:rsidP="000A622A">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bl>
    <w:p w14:paraId="3F5FCAC2" w14:textId="77777777" w:rsidR="00760864" w:rsidRDefault="00760864" w:rsidP="00760864">
      <w:pPr>
        <w:pStyle w:val="BodyText"/>
      </w:pPr>
    </w:p>
    <w:p w14:paraId="36FBA063" w14:textId="77777777" w:rsidR="00760864" w:rsidRPr="00D52D0D" w:rsidRDefault="00760864" w:rsidP="00760864">
      <w:pPr>
        <w:pStyle w:val="TealUNE"/>
      </w:pPr>
      <w:r w:rsidRPr="003A0F9B">
        <w:t>Study Access Plan</w:t>
      </w:r>
    </w:p>
    <w:p w14:paraId="224A1C6F" w14:textId="74F43C0D" w:rsidR="003E2C51" w:rsidRDefault="003E2C51" w:rsidP="003E2C51">
      <w:pPr>
        <w:spacing w:after="0"/>
        <w:rPr>
          <w:rFonts w:ascii="Arial" w:hAnsi="Arial" w:cs="Arial"/>
          <w:sz w:val="20"/>
          <w:szCs w:val="20"/>
        </w:rPr>
      </w:pPr>
      <w:r>
        <w:rPr>
          <w:rFonts w:ascii="Arial" w:hAnsi="Arial" w:cs="Arial"/>
          <w:sz w:val="20"/>
          <w:szCs w:val="20"/>
        </w:rPr>
        <w:t xml:space="preserve">Counselling and Psychological Services provide a professional service in the areas of personal counselling and disability support, and a Study Access Plan can be developed with an Advisor and reviewed at future milestones.  </w:t>
      </w:r>
      <w:r>
        <w:rPr>
          <w:rFonts w:ascii="Arial" w:hAnsi="Arial" w:cs="Arial"/>
          <w:b/>
          <w:bCs/>
          <w:sz w:val="20"/>
          <w:szCs w:val="20"/>
        </w:rPr>
        <w:t>Call </w:t>
      </w:r>
      <w:hyperlink r:id="rId12" w:history="1">
        <w:r>
          <w:rPr>
            <w:rStyle w:val="Hyperlink"/>
            <w:rFonts w:ascii="Arial" w:hAnsi="Arial" w:cs="Arial"/>
            <w:bCs/>
            <w:sz w:val="20"/>
            <w:szCs w:val="20"/>
          </w:rPr>
          <w:t>(02) 6773 2897</w:t>
        </w:r>
      </w:hyperlink>
      <w:r>
        <w:rPr>
          <w:rFonts w:ascii="Arial" w:hAnsi="Arial" w:cs="Arial"/>
          <w:b/>
          <w:bCs/>
          <w:sz w:val="20"/>
          <w:szCs w:val="20"/>
        </w:rPr>
        <w:t> or Email </w:t>
      </w:r>
      <w:hyperlink r:id="rId13" w:history="1">
        <w:r>
          <w:rPr>
            <w:rStyle w:val="Hyperlink"/>
            <w:rFonts w:ascii="Arial" w:hAnsi="Arial" w:cs="Arial"/>
            <w:bCs/>
            <w:sz w:val="20"/>
            <w:szCs w:val="20"/>
          </w:rPr>
          <w:t>studentcounselling@une.edu.au</w:t>
        </w:r>
      </w:hyperlink>
      <w:r>
        <w:rPr>
          <w:rFonts w:ascii="Arial" w:hAnsi="Arial" w:cs="Arial"/>
          <w:sz w:val="20"/>
          <w:szCs w:val="20"/>
        </w:rPr>
        <w:t xml:space="preserve"> or visit </w:t>
      </w:r>
      <w:hyperlink r:id="rId14" w:history="1">
        <w:r>
          <w:rPr>
            <w:rStyle w:val="Hyperlink"/>
            <w:rFonts w:ascii="Arial" w:hAnsi="Arial" w:cs="Arial"/>
            <w:sz w:val="20"/>
            <w:szCs w:val="20"/>
          </w:rPr>
          <w:t>https://www.une.edu.au/current-students/support/student-support/une-wellness-centre/counselling-team-and-services</w:t>
        </w:r>
      </w:hyperlink>
      <w:r>
        <w:rPr>
          <w:rFonts w:ascii="Arial" w:hAnsi="Arial" w:cs="Arial"/>
          <w:sz w:val="20"/>
          <w:szCs w:val="20"/>
        </w:rPr>
        <w:t xml:space="preserve">  for more information.</w:t>
      </w:r>
    </w:p>
    <w:p w14:paraId="5A70FBFE" w14:textId="1234D7AD" w:rsidR="003E2C51" w:rsidRDefault="003E2C51" w:rsidP="003E2C51">
      <w:pPr>
        <w:spacing w:before="120" w:after="0"/>
        <w:rPr>
          <w:rFonts w:ascii="Arial" w:hAnsi="Arial" w:cs="Arial"/>
          <w:sz w:val="20"/>
          <w:szCs w:val="20"/>
        </w:rPr>
      </w:pPr>
    </w:p>
    <w:tbl>
      <w:tblPr>
        <w:tblStyle w:val="TableGrid"/>
        <w:tblW w:w="9775" w:type="dxa"/>
        <w:tblLook w:val="04A0" w:firstRow="1" w:lastRow="0" w:firstColumn="1" w:lastColumn="0" w:noHBand="0" w:noVBand="1"/>
      </w:tblPr>
      <w:tblGrid>
        <w:gridCol w:w="7214"/>
        <w:gridCol w:w="2561"/>
      </w:tblGrid>
      <w:tr w:rsidR="003E2C51" w14:paraId="23EEA565" w14:textId="77777777" w:rsidTr="005C79FC">
        <w:tc>
          <w:tcPr>
            <w:tcW w:w="7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8038CF" w14:textId="77777777" w:rsidR="003E2C51" w:rsidRDefault="003E2C51" w:rsidP="000A622A">
            <w:pPr>
              <w:rPr>
                <w:rFonts w:ascii="Arial" w:hAnsi="Arial" w:cs="Arial"/>
                <w:b/>
                <w:sz w:val="20"/>
                <w:szCs w:val="20"/>
              </w:rPr>
            </w:pPr>
            <w:r>
              <w:rPr>
                <w:rFonts w:ascii="Arial" w:hAnsi="Arial" w:cs="Arial"/>
                <w:b/>
                <w:sz w:val="20"/>
                <w:szCs w:val="20"/>
              </w:rPr>
              <w:t>A Study Access Plan is in place</w:t>
            </w:r>
          </w:p>
        </w:tc>
        <w:sdt>
          <w:sdtPr>
            <w:rPr>
              <w:rFonts w:ascii="Arial" w:hAnsi="Arial" w:cs="Arial"/>
              <w:sz w:val="20"/>
              <w:szCs w:val="20"/>
            </w:rPr>
            <w:id w:val="-1063563201"/>
            <w:placeholder>
              <w:docPart w:val="6550418789A643E491E3198F76DB90EE"/>
            </w:placeholder>
            <w:showingPlcHdr/>
            <w:dropDownList>
              <w:listItem w:value="Choose an item."/>
              <w:listItem w:displayText="Yes" w:value="Yes"/>
              <w:listItem w:displayText="No" w:value="No"/>
            </w:dropDownList>
          </w:sdtPr>
          <w:sdtEndPr/>
          <w:sdtContent>
            <w:tc>
              <w:tcPr>
                <w:tcW w:w="2585" w:type="dxa"/>
                <w:tcBorders>
                  <w:top w:val="single" w:sz="4" w:space="0" w:color="auto"/>
                  <w:left w:val="single" w:sz="4" w:space="0" w:color="auto"/>
                  <w:bottom w:val="single" w:sz="4" w:space="0" w:color="auto"/>
                  <w:right w:val="single" w:sz="4" w:space="0" w:color="auto"/>
                </w:tcBorders>
              </w:tcPr>
              <w:p w14:paraId="41102881" w14:textId="77777777" w:rsidR="003E2C51" w:rsidRDefault="003E2C51" w:rsidP="000A622A">
                <w:pPr>
                  <w:rPr>
                    <w:rFonts w:ascii="Arial" w:hAnsi="Arial" w:cs="Arial"/>
                    <w:b/>
                    <w:sz w:val="20"/>
                    <w:szCs w:val="20"/>
                  </w:rPr>
                </w:pPr>
                <w:r>
                  <w:rPr>
                    <w:rStyle w:val="PlaceholderText"/>
                  </w:rPr>
                  <w:t>Choose an item.</w:t>
                </w:r>
              </w:p>
            </w:tc>
          </w:sdtContent>
        </w:sdt>
      </w:tr>
      <w:tr w:rsidR="003E2C51" w14:paraId="15130E48" w14:textId="77777777" w:rsidTr="005C79FC">
        <w:tc>
          <w:tcPr>
            <w:tcW w:w="9888" w:type="dxa"/>
            <w:gridSpan w:val="2"/>
            <w:tcBorders>
              <w:top w:val="single" w:sz="4" w:space="0" w:color="auto"/>
              <w:left w:val="single" w:sz="4" w:space="0" w:color="auto"/>
              <w:bottom w:val="single" w:sz="4" w:space="0" w:color="auto"/>
              <w:right w:val="single" w:sz="4" w:space="0" w:color="auto"/>
            </w:tcBorders>
          </w:tcPr>
          <w:p w14:paraId="154BE6F1" w14:textId="77777777" w:rsidR="003E2C51" w:rsidRDefault="003E2C51" w:rsidP="000A622A">
            <w:pPr>
              <w:rPr>
                <w:rFonts w:ascii="Arial" w:hAnsi="Arial" w:cs="Arial"/>
                <w:b/>
                <w:sz w:val="20"/>
                <w:szCs w:val="20"/>
              </w:rPr>
            </w:pPr>
            <w:r>
              <w:rPr>
                <w:rFonts w:ascii="Arial" w:hAnsi="Arial" w:cs="Arial"/>
                <w:b/>
                <w:sz w:val="20"/>
                <w:szCs w:val="20"/>
              </w:rPr>
              <w:t>Confidential Notes:</w:t>
            </w:r>
          </w:p>
          <w:p w14:paraId="1BE75776" w14:textId="77777777" w:rsidR="003E2C51" w:rsidRDefault="003E2C51" w:rsidP="000A622A">
            <w:pPr>
              <w:rPr>
                <w:rFonts w:ascii="Arial" w:hAnsi="Arial" w:cs="Arial"/>
                <w:sz w:val="20"/>
                <w:szCs w:val="20"/>
              </w:rPr>
            </w:pPr>
          </w:p>
        </w:tc>
      </w:tr>
    </w:tbl>
    <w:p w14:paraId="17178D6A" w14:textId="77777777" w:rsidR="003E2C51" w:rsidRDefault="003E2C51" w:rsidP="003E2C51">
      <w:pPr>
        <w:spacing w:after="0"/>
        <w:rPr>
          <w:rFonts w:ascii="Arial" w:hAnsi="Arial" w:cs="Arial"/>
          <w:sz w:val="20"/>
          <w:szCs w:val="20"/>
        </w:rPr>
      </w:pPr>
    </w:p>
    <w:p w14:paraId="2E7A325B" w14:textId="3C0EFFF6" w:rsidR="00760864" w:rsidRDefault="00760864" w:rsidP="00760864">
      <w:pPr>
        <w:pStyle w:val="TealUNE"/>
      </w:pPr>
      <w:r>
        <w:t>Chair Review</w:t>
      </w:r>
    </w:p>
    <w:p w14:paraId="694FDA68" w14:textId="5F917AD3" w:rsidR="00E4664B" w:rsidRDefault="00E4664B" w:rsidP="00E4664B">
      <w:pPr>
        <w:pStyle w:val="NoSpacing"/>
        <w:spacing w:before="120"/>
        <w:rPr>
          <w:rFonts w:ascii="Arial" w:hAnsi="Arial" w:cs="Arial"/>
        </w:rPr>
      </w:pPr>
      <w:r>
        <w:rPr>
          <w:rFonts w:ascii="Arial" w:hAnsi="Arial" w:cs="Arial"/>
          <w:sz w:val="20"/>
          <w:szCs w:val="20"/>
        </w:rPr>
        <w:t>Based on the confidential d</w:t>
      </w:r>
      <w:r w:rsidRPr="008D5F90">
        <w:rPr>
          <w:rFonts w:ascii="Arial" w:hAnsi="Arial" w:cs="Arial"/>
          <w:sz w:val="20"/>
          <w:szCs w:val="20"/>
        </w:rPr>
        <w:t>iscussions</w:t>
      </w:r>
      <w:r>
        <w:rPr>
          <w:rFonts w:ascii="Arial" w:hAnsi="Arial" w:cs="Arial"/>
          <w:sz w:val="20"/>
          <w:szCs w:val="20"/>
        </w:rPr>
        <w:t>,</w:t>
      </w:r>
      <w:r w:rsidRPr="008D5F90">
        <w:rPr>
          <w:rFonts w:ascii="Arial" w:hAnsi="Arial" w:cs="Arial"/>
          <w:sz w:val="20"/>
          <w:szCs w:val="20"/>
        </w:rPr>
        <w:t xml:space="preserve"> it is recommended that the following take place</w:t>
      </w:r>
      <w:r>
        <w:rPr>
          <w:rFonts w:ascii="Arial" w:hAnsi="Arial" w:cs="Arial"/>
          <w:sz w:val="20"/>
          <w:szCs w:val="20"/>
        </w:rPr>
        <w:t>: (select as many that apply)</w:t>
      </w:r>
      <w:r>
        <w:rPr>
          <w:rFonts w:ascii="Arial" w:hAnsi="Arial" w:cs="Arial"/>
        </w:rPr>
        <w:br/>
      </w:r>
    </w:p>
    <w:tbl>
      <w:tblPr>
        <w:tblW w:w="97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7"/>
        <w:gridCol w:w="8463"/>
        <w:gridCol w:w="744"/>
      </w:tblGrid>
      <w:tr w:rsidR="00E4664B" w:rsidRPr="00DE7F17" w14:paraId="2B7BD6EF" w14:textId="77777777" w:rsidTr="000A622A">
        <w:trPr>
          <w:trHeight w:val="500"/>
          <w:jc w:val="center"/>
        </w:trPr>
        <w:tc>
          <w:tcPr>
            <w:tcW w:w="557" w:type="dxa"/>
            <w:tcBorders>
              <w:right w:val="single" w:sz="4" w:space="0" w:color="auto"/>
            </w:tcBorders>
            <w:shd w:val="clear" w:color="auto" w:fill="F2F2F2" w:themeFill="background1" w:themeFillShade="F2"/>
          </w:tcPr>
          <w:p w14:paraId="377ABD6B" w14:textId="77777777" w:rsidR="00E4664B" w:rsidRPr="003E5E25" w:rsidRDefault="00E4664B" w:rsidP="000A622A">
            <w:pPr>
              <w:widowControl w:val="0"/>
              <w:tabs>
                <w:tab w:val="left" w:pos="1260"/>
              </w:tabs>
              <w:spacing w:before="120" w:after="0"/>
              <w:rPr>
                <w:rFonts w:ascii="Arial" w:hAnsi="Arial" w:cs="Arial"/>
                <w:sz w:val="20"/>
                <w:szCs w:val="20"/>
              </w:rPr>
            </w:pPr>
            <w:r w:rsidRPr="003E5E25">
              <w:rPr>
                <w:rFonts w:ascii="Arial" w:hAnsi="Arial" w:cs="Arial"/>
                <w:sz w:val="20"/>
                <w:szCs w:val="20"/>
              </w:rPr>
              <w:t>1.</w:t>
            </w:r>
          </w:p>
        </w:tc>
        <w:tc>
          <w:tcPr>
            <w:tcW w:w="8463" w:type="dxa"/>
            <w:tcBorders>
              <w:left w:val="single" w:sz="4" w:space="0" w:color="auto"/>
              <w:right w:val="single" w:sz="4" w:space="0" w:color="auto"/>
            </w:tcBorders>
            <w:shd w:val="clear" w:color="auto" w:fill="FFFFFF"/>
            <w:vAlign w:val="center"/>
          </w:tcPr>
          <w:p w14:paraId="7AC19273" w14:textId="19C297FF" w:rsidR="00E4664B" w:rsidRPr="003E5E25" w:rsidRDefault="00760864" w:rsidP="000A622A">
            <w:pPr>
              <w:spacing w:before="120" w:after="0"/>
              <w:ind w:right="163"/>
              <w:rPr>
                <w:rFonts w:ascii="Arial" w:hAnsi="Arial" w:cs="Arial"/>
                <w:sz w:val="20"/>
                <w:szCs w:val="20"/>
              </w:rPr>
            </w:pPr>
            <w:r>
              <w:rPr>
                <w:rFonts w:ascii="Arial" w:hAnsi="Arial" w:cs="Arial"/>
                <w:sz w:val="20"/>
                <w:szCs w:val="20"/>
              </w:rPr>
              <w:t>A Change of Supervision form will be submitted to the Graduate Research School prior to confirming the Milestone outcome</w:t>
            </w:r>
          </w:p>
        </w:tc>
        <w:sdt>
          <w:sdtPr>
            <w:rPr>
              <w:rFonts w:ascii="Arial" w:hAnsi="Arial" w:cs="Arial"/>
              <w:sz w:val="20"/>
              <w:szCs w:val="20"/>
            </w:rPr>
            <w:id w:val="-1602716484"/>
            <w14:checkbox>
              <w14:checked w14:val="0"/>
              <w14:checkedState w14:val="2612" w14:font="MS Gothic"/>
              <w14:uncheckedState w14:val="2610" w14:font="MS Gothic"/>
            </w14:checkbox>
          </w:sdtPr>
          <w:sdtEndPr/>
          <w:sdtContent>
            <w:tc>
              <w:tcPr>
                <w:tcW w:w="744" w:type="dxa"/>
                <w:tcBorders>
                  <w:left w:val="single" w:sz="4" w:space="0" w:color="auto"/>
                </w:tcBorders>
                <w:shd w:val="clear" w:color="auto" w:fill="FFFFFF"/>
                <w:vAlign w:val="center"/>
              </w:tcPr>
              <w:p w14:paraId="6F1C4B26" w14:textId="77777777" w:rsidR="00E4664B" w:rsidRPr="003E5E25" w:rsidRDefault="00E4664B" w:rsidP="000A622A">
                <w:pPr>
                  <w:spacing w:before="120" w:after="120"/>
                  <w:ind w:right="163"/>
                  <w:rPr>
                    <w:rFonts w:ascii="Arial" w:hAnsi="Arial" w:cs="Arial"/>
                    <w:sz w:val="20"/>
                    <w:szCs w:val="20"/>
                  </w:rPr>
                </w:pPr>
                <w:r>
                  <w:rPr>
                    <w:rFonts w:ascii="MS Gothic" w:eastAsia="MS Gothic" w:hAnsi="MS Gothic" w:cs="Arial" w:hint="eastAsia"/>
                    <w:sz w:val="20"/>
                    <w:szCs w:val="20"/>
                  </w:rPr>
                  <w:t>☐</w:t>
                </w:r>
              </w:p>
            </w:tc>
          </w:sdtContent>
        </w:sdt>
      </w:tr>
      <w:tr w:rsidR="00E4664B" w:rsidRPr="00DE7F17" w14:paraId="50636B32" w14:textId="77777777" w:rsidTr="000A622A">
        <w:trPr>
          <w:trHeight w:val="500"/>
          <w:jc w:val="center"/>
        </w:trPr>
        <w:tc>
          <w:tcPr>
            <w:tcW w:w="557" w:type="dxa"/>
            <w:tcBorders>
              <w:right w:val="single" w:sz="4" w:space="0" w:color="auto"/>
            </w:tcBorders>
            <w:shd w:val="clear" w:color="auto" w:fill="F2F2F2" w:themeFill="background1" w:themeFillShade="F2"/>
          </w:tcPr>
          <w:p w14:paraId="48F1587A" w14:textId="77777777" w:rsidR="00E4664B" w:rsidRPr="003E5E25" w:rsidRDefault="00E4664B" w:rsidP="000A622A">
            <w:pPr>
              <w:widowControl w:val="0"/>
              <w:spacing w:before="120" w:after="0"/>
              <w:rPr>
                <w:rFonts w:ascii="Arial" w:hAnsi="Arial" w:cs="Arial"/>
                <w:sz w:val="20"/>
                <w:szCs w:val="20"/>
              </w:rPr>
            </w:pPr>
            <w:r w:rsidRPr="003E5E25">
              <w:rPr>
                <w:rFonts w:ascii="Arial" w:hAnsi="Arial" w:cs="Arial"/>
                <w:sz w:val="20"/>
                <w:szCs w:val="20"/>
              </w:rPr>
              <w:lastRenderedPageBreak/>
              <w:t>2.</w:t>
            </w:r>
          </w:p>
        </w:tc>
        <w:tc>
          <w:tcPr>
            <w:tcW w:w="8463" w:type="dxa"/>
            <w:tcBorders>
              <w:left w:val="single" w:sz="4" w:space="0" w:color="auto"/>
              <w:right w:val="single" w:sz="4" w:space="0" w:color="auto"/>
            </w:tcBorders>
            <w:shd w:val="clear" w:color="auto" w:fill="FFFFFF"/>
            <w:vAlign w:val="center"/>
          </w:tcPr>
          <w:p w14:paraId="6DDC2F5D" w14:textId="577D567C" w:rsidR="00E4664B" w:rsidRPr="003E5E25" w:rsidRDefault="00760864" w:rsidP="000A622A">
            <w:pPr>
              <w:spacing w:before="120" w:after="0"/>
              <w:rPr>
                <w:rFonts w:ascii="Arial" w:hAnsi="Arial" w:cs="Arial"/>
                <w:sz w:val="20"/>
                <w:szCs w:val="20"/>
              </w:rPr>
            </w:pPr>
            <w:r>
              <w:rPr>
                <w:rFonts w:ascii="Arial" w:hAnsi="Arial" w:cs="Arial"/>
                <w:sz w:val="20"/>
                <w:szCs w:val="20"/>
              </w:rPr>
              <w:t>The Supervision Agreement will be updated to reflect changes in the frequency of meetings, project planning and Milestone setting, etc., and will be submitted to the Graduate Research School prior to confirming the Milestone outcome</w:t>
            </w:r>
          </w:p>
        </w:tc>
        <w:sdt>
          <w:sdtPr>
            <w:rPr>
              <w:rFonts w:ascii="Arial" w:hAnsi="Arial" w:cs="Arial"/>
              <w:sz w:val="20"/>
              <w:szCs w:val="20"/>
            </w:rPr>
            <w:id w:val="-1739695409"/>
            <w14:checkbox>
              <w14:checked w14:val="0"/>
              <w14:checkedState w14:val="2612" w14:font="MS Gothic"/>
              <w14:uncheckedState w14:val="2610" w14:font="MS Gothic"/>
            </w14:checkbox>
          </w:sdtPr>
          <w:sdtEndPr/>
          <w:sdtContent>
            <w:tc>
              <w:tcPr>
                <w:tcW w:w="744" w:type="dxa"/>
                <w:tcBorders>
                  <w:left w:val="single" w:sz="4" w:space="0" w:color="auto"/>
                </w:tcBorders>
                <w:shd w:val="clear" w:color="auto" w:fill="FFFFFF"/>
                <w:vAlign w:val="center"/>
              </w:tcPr>
              <w:p w14:paraId="3311E3F8" w14:textId="77777777" w:rsidR="00E4664B" w:rsidRPr="003E5E25" w:rsidRDefault="00E4664B" w:rsidP="000A622A">
                <w:pPr>
                  <w:spacing w:before="120" w:after="120"/>
                  <w:ind w:right="-149"/>
                  <w:rPr>
                    <w:rFonts w:ascii="Arial" w:hAnsi="Arial" w:cs="Arial"/>
                    <w:sz w:val="20"/>
                    <w:szCs w:val="20"/>
                  </w:rPr>
                </w:pPr>
                <w:r>
                  <w:rPr>
                    <w:rFonts w:ascii="MS Gothic" w:eastAsia="MS Gothic" w:hAnsi="MS Gothic" w:cs="Arial" w:hint="eastAsia"/>
                    <w:sz w:val="20"/>
                    <w:szCs w:val="20"/>
                  </w:rPr>
                  <w:t>☐</w:t>
                </w:r>
              </w:p>
            </w:tc>
          </w:sdtContent>
        </w:sdt>
      </w:tr>
      <w:tr w:rsidR="00E4664B" w:rsidRPr="00DE7F17" w14:paraId="314B65FD" w14:textId="77777777" w:rsidTr="000A622A">
        <w:trPr>
          <w:trHeight w:val="500"/>
          <w:jc w:val="center"/>
        </w:trPr>
        <w:tc>
          <w:tcPr>
            <w:tcW w:w="557" w:type="dxa"/>
            <w:tcBorders>
              <w:right w:val="single" w:sz="4" w:space="0" w:color="auto"/>
            </w:tcBorders>
            <w:shd w:val="clear" w:color="auto" w:fill="F2F2F2" w:themeFill="background1" w:themeFillShade="F2"/>
          </w:tcPr>
          <w:p w14:paraId="11144FA8" w14:textId="77777777" w:rsidR="00E4664B" w:rsidRPr="003E5E25" w:rsidRDefault="00E4664B" w:rsidP="000A622A">
            <w:pPr>
              <w:widowControl w:val="0"/>
              <w:spacing w:before="120" w:after="0"/>
              <w:rPr>
                <w:rFonts w:ascii="Arial" w:hAnsi="Arial" w:cs="Arial"/>
                <w:sz w:val="20"/>
                <w:szCs w:val="20"/>
              </w:rPr>
            </w:pPr>
            <w:r>
              <w:rPr>
                <w:rFonts w:ascii="Arial" w:hAnsi="Arial" w:cs="Arial"/>
                <w:sz w:val="20"/>
                <w:szCs w:val="20"/>
              </w:rPr>
              <w:t>3.</w:t>
            </w:r>
          </w:p>
        </w:tc>
        <w:tc>
          <w:tcPr>
            <w:tcW w:w="8463" w:type="dxa"/>
            <w:tcBorders>
              <w:left w:val="single" w:sz="4" w:space="0" w:color="auto"/>
              <w:right w:val="single" w:sz="4" w:space="0" w:color="auto"/>
            </w:tcBorders>
            <w:shd w:val="clear" w:color="auto" w:fill="FFFFFF"/>
            <w:vAlign w:val="center"/>
          </w:tcPr>
          <w:p w14:paraId="709313C4" w14:textId="77777777" w:rsidR="00760864" w:rsidRDefault="00760864" w:rsidP="00760864">
            <w:pPr>
              <w:spacing w:before="120" w:after="0"/>
              <w:rPr>
                <w:rFonts w:ascii="Arial" w:hAnsi="Arial" w:cs="Arial"/>
                <w:sz w:val="20"/>
                <w:szCs w:val="20"/>
              </w:rPr>
            </w:pPr>
            <w:r>
              <w:rPr>
                <w:rFonts w:ascii="Arial" w:hAnsi="Arial" w:cs="Arial"/>
                <w:sz w:val="20"/>
                <w:szCs w:val="20"/>
              </w:rPr>
              <w:t xml:space="preserve">Other – Please add details (e.g., update SAP, referral to CaPS). </w:t>
            </w:r>
          </w:p>
          <w:p w14:paraId="728C8FAF" w14:textId="77777777" w:rsidR="00E4664B" w:rsidRDefault="00E4664B" w:rsidP="000A622A">
            <w:pPr>
              <w:spacing w:before="120" w:after="0"/>
              <w:rPr>
                <w:rFonts w:ascii="Arial" w:hAnsi="Arial" w:cs="Arial"/>
                <w:sz w:val="20"/>
                <w:szCs w:val="20"/>
              </w:rPr>
            </w:pPr>
          </w:p>
        </w:tc>
        <w:sdt>
          <w:sdtPr>
            <w:rPr>
              <w:rFonts w:ascii="Arial" w:hAnsi="Arial" w:cs="Arial"/>
              <w:sz w:val="20"/>
              <w:szCs w:val="20"/>
            </w:rPr>
            <w:id w:val="28542164"/>
            <w14:checkbox>
              <w14:checked w14:val="0"/>
              <w14:checkedState w14:val="2612" w14:font="MS Gothic"/>
              <w14:uncheckedState w14:val="2610" w14:font="MS Gothic"/>
            </w14:checkbox>
          </w:sdtPr>
          <w:sdtEndPr/>
          <w:sdtContent>
            <w:tc>
              <w:tcPr>
                <w:tcW w:w="744" w:type="dxa"/>
                <w:tcBorders>
                  <w:left w:val="single" w:sz="4" w:space="0" w:color="auto"/>
                </w:tcBorders>
                <w:shd w:val="clear" w:color="auto" w:fill="FFFFFF"/>
                <w:vAlign w:val="center"/>
              </w:tcPr>
              <w:p w14:paraId="15712955" w14:textId="77777777" w:rsidR="00E4664B" w:rsidRDefault="00E4664B" w:rsidP="000A622A">
                <w:pPr>
                  <w:spacing w:before="120" w:after="120"/>
                  <w:ind w:right="-149"/>
                  <w:rPr>
                    <w:rFonts w:ascii="Arial" w:hAnsi="Arial" w:cs="Arial"/>
                    <w:sz w:val="20"/>
                    <w:szCs w:val="20"/>
                  </w:rPr>
                </w:pPr>
                <w:r>
                  <w:rPr>
                    <w:rFonts w:ascii="MS Gothic" w:eastAsia="MS Gothic" w:hAnsi="MS Gothic" w:cs="Arial" w:hint="eastAsia"/>
                    <w:sz w:val="20"/>
                    <w:szCs w:val="20"/>
                  </w:rPr>
                  <w:t>☐</w:t>
                </w:r>
              </w:p>
            </w:tc>
          </w:sdtContent>
        </w:sdt>
      </w:tr>
    </w:tbl>
    <w:p w14:paraId="34947905" w14:textId="77777777" w:rsidR="00E4664B" w:rsidRDefault="00E4664B" w:rsidP="00E4664B">
      <w:pPr>
        <w:pStyle w:val="NoSpacing"/>
        <w:rPr>
          <w:rFonts w:ascii="Arial" w:hAnsi="Arial" w:cs="Arial"/>
        </w:rPr>
      </w:pPr>
    </w:p>
    <w:p w14:paraId="50AB3E91" w14:textId="77777777" w:rsidR="00003ECF" w:rsidRDefault="00003ECF" w:rsidP="002B1BB1">
      <w:pPr>
        <w:pStyle w:val="NoSpacing"/>
        <w:rPr>
          <w:rFonts w:ascii="Arial" w:hAnsi="Arial" w:cs="Arial"/>
        </w:rPr>
      </w:pPr>
    </w:p>
    <w:tbl>
      <w:tblPr>
        <w:tblStyle w:val="TableGrid"/>
        <w:tblW w:w="9888" w:type="dxa"/>
        <w:tblInd w:w="-5" w:type="dxa"/>
        <w:tblLayout w:type="fixed"/>
        <w:tblLook w:val="04A0" w:firstRow="1" w:lastRow="0" w:firstColumn="1" w:lastColumn="0" w:noHBand="0" w:noVBand="1"/>
      </w:tblPr>
      <w:tblGrid>
        <w:gridCol w:w="9888"/>
      </w:tblGrid>
      <w:tr w:rsidR="002B1BB1" w:rsidRPr="00557ECD" w14:paraId="41832DBE" w14:textId="77777777" w:rsidTr="000A622A">
        <w:trPr>
          <w:trHeight w:val="411"/>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41FC2" w14:textId="77777777" w:rsidR="002B1BB1" w:rsidRPr="00557ECD" w:rsidRDefault="002B1BB1" w:rsidP="000A622A">
            <w:pPr>
              <w:spacing w:before="120" w:after="120"/>
              <w:jc w:val="center"/>
              <w:rPr>
                <w:rFonts w:ascii="Arial" w:hAnsi="Arial" w:cs="Arial"/>
                <w:b/>
                <w:sz w:val="36"/>
                <w:szCs w:val="36"/>
              </w:rPr>
            </w:pPr>
            <w:r>
              <w:rPr>
                <w:rFonts w:ascii="Arial" w:hAnsi="Arial" w:cs="Arial"/>
                <w:b/>
                <w:sz w:val="36"/>
                <w:szCs w:val="36"/>
              </w:rPr>
              <w:t xml:space="preserve">Milestone Recommendation </w:t>
            </w:r>
          </w:p>
        </w:tc>
      </w:tr>
    </w:tbl>
    <w:p w14:paraId="607EAAD0" w14:textId="77777777" w:rsidR="002B1BB1" w:rsidRDefault="002B1BB1" w:rsidP="002B1BB1">
      <w:pPr>
        <w:pStyle w:val="NoSpacing"/>
        <w:rPr>
          <w:rFonts w:ascii="Arial" w:hAnsi="Arial" w:cs="Arial"/>
        </w:rPr>
      </w:pPr>
    </w:p>
    <w:tbl>
      <w:tblPr>
        <w:tblW w:w="97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7"/>
        <w:gridCol w:w="990"/>
        <w:gridCol w:w="3110"/>
        <w:gridCol w:w="300"/>
        <w:gridCol w:w="3008"/>
        <w:gridCol w:w="301"/>
        <w:gridCol w:w="754"/>
        <w:gridCol w:w="449"/>
        <w:gridCol w:w="300"/>
      </w:tblGrid>
      <w:tr w:rsidR="002B1BB1" w:rsidRPr="00DE7F17" w14:paraId="31D02EDF" w14:textId="77777777" w:rsidTr="000A622A">
        <w:trPr>
          <w:trHeight w:val="500"/>
          <w:jc w:val="center"/>
        </w:trPr>
        <w:tc>
          <w:tcPr>
            <w:tcW w:w="557" w:type="dxa"/>
            <w:tcBorders>
              <w:right w:val="single" w:sz="4" w:space="0" w:color="auto"/>
            </w:tcBorders>
            <w:shd w:val="clear" w:color="auto" w:fill="F2F2F2" w:themeFill="background1" w:themeFillShade="F2"/>
          </w:tcPr>
          <w:p w14:paraId="03E5DC28" w14:textId="77777777" w:rsidR="002B1BB1" w:rsidRPr="003E5E25" w:rsidRDefault="002B1BB1" w:rsidP="000A622A">
            <w:pPr>
              <w:widowControl w:val="0"/>
              <w:tabs>
                <w:tab w:val="left" w:pos="1260"/>
              </w:tabs>
              <w:spacing w:before="120" w:after="0"/>
              <w:rPr>
                <w:rFonts w:ascii="Arial" w:hAnsi="Arial" w:cs="Arial"/>
                <w:sz w:val="20"/>
                <w:szCs w:val="20"/>
              </w:rPr>
            </w:pPr>
            <w:r w:rsidRPr="003E5E25">
              <w:rPr>
                <w:rFonts w:ascii="Arial" w:hAnsi="Arial" w:cs="Arial"/>
                <w:sz w:val="20"/>
                <w:szCs w:val="20"/>
              </w:rPr>
              <w:t>1.</w:t>
            </w:r>
          </w:p>
        </w:tc>
        <w:tc>
          <w:tcPr>
            <w:tcW w:w="8463" w:type="dxa"/>
            <w:gridSpan w:val="6"/>
            <w:tcBorders>
              <w:left w:val="single" w:sz="4" w:space="0" w:color="auto"/>
              <w:right w:val="single" w:sz="4" w:space="0" w:color="auto"/>
            </w:tcBorders>
            <w:shd w:val="clear" w:color="auto" w:fill="FFFFFF"/>
            <w:vAlign w:val="center"/>
          </w:tcPr>
          <w:p w14:paraId="1F99E222" w14:textId="77777777" w:rsidR="002B1BB1" w:rsidRPr="00760864" w:rsidRDefault="002B1BB1" w:rsidP="000A622A">
            <w:pPr>
              <w:spacing w:before="120" w:after="0"/>
              <w:ind w:right="163"/>
              <w:rPr>
                <w:rFonts w:ascii="Arial" w:hAnsi="Arial" w:cs="Arial"/>
                <w:b/>
                <w:sz w:val="20"/>
                <w:szCs w:val="20"/>
              </w:rPr>
            </w:pPr>
            <w:r w:rsidRPr="00760864">
              <w:rPr>
                <w:rFonts w:ascii="Arial" w:hAnsi="Arial" w:cs="Arial"/>
                <w:b/>
                <w:sz w:val="20"/>
                <w:szCs w:val="20"/>
              </w:rPr>
              <w:t>Passed</w:t>
            </w:r>
          </w:p>
          <w:p w14:paraId="243BA1D5" w14:textId="267C525B" w:rsidR="00760864" w:rsidRPr="003E5E25" w:rsidRDefault="00760864" w:rsidP="000A622A">
            <w:pPr>
              <w:spacing w:before="120" w:after="0"/>
              <w:ind w:right="163"/>
              <w:rPr>
                <w:rFonts w:ascii="Arial" w:hAnsi="Arial" w:cs="Arial"/>
                <w:sz w:val="20"/>
                <w:szCs w:val="20"/>
              </w:rPr>
            </w:pPr>
            <w:r w:rsidRPr="00BB750A">
              <w:rPr>
                <w:rFonts w:ascii="Arial" w:hAnsi="Arial" w:cs="Arial"/>
                <w:sz w:val="20"/>
                <w:szCs w:val="20"/>
              </w:rPr>
              <w:t>The candidate has met all requirements and demonstrated satisfactory academic performance.</w:t>
            </w:r>
          </w:p>
        </w:tc>
        <w:sdt>
          <w:sdtPr>
            <w:rPr>
              <w:rFonts w:ascii="Arial" w:hAnsi="Arial" w:cs="Arial"/>
              <w:sz w:val="20"/>
              <w:szCs w:val="20"/>
            </w:rPr>
            <w:id w:val="-1438440886"/>
            <w14:checkbox>
              <w14:checked w14:val="0"/>
              <w14:checkedState w14:val="2612" w14:font="MS Gothic"/>
              <w14:uncheckedState w14:val="2610" w14:font="MS Gothic"/>
            </w14:checkbox>
          </w:sdtPr>
          <w:sdtEndPr/>
          <w:sdtContent>
            <w:tc>
              <w:tcPr>
                <w:tcW w:w="749" w:type="dxa"/>
                <w:gridSpan w:val="2"/>
                <w:tcBorders>
                  <w:left w:val="single" w:sz="4" w:space="0" w:color="auto"/>
                </w:tcBorders>
                <w:shd w:val="clear" w:color="auto" w:fill="FFFFFF"/>
                <w:vAlign w:val="center"/>
              </w:tcPr>
              <w:p w14:paraId="1EBC1DCE" w14:textId="494C3EE8" w:rsidR="002B1BB1" w:rsidRPr="003E5E25" w:rsidRDefault="00AC06EF" w:rsidP="000A622A">
                <w:pPr>
                  <w:spacing w:before="120" w:after="120"/>
                  <w:ind w:right="163"/>
                  <w:rPr>
                    <w:rFonts w:ascii="Arial" w:hAnsi="Arial" w:cs="Arial"/>
                    <w:sz w:val="20"/>
                    <w:szCs w:val="20"/>
                  </w:rPr>
                </w:pPr>
                <w:r>
                  <w:rPr>
                    <w:rFonts w:ascii="MS Gothic" w:eastAsia="MS Gothic" w:hAnsi="MS Gothic" w:cs="Arial" w:hint="eastAsia"/>
                    <w:sz w:val="20"/>
                    <w:szCs w:val="20"/>
                  </w:rPr>
                  <w:t>☐</w:t>
                </w:r>
              </w:p>
            </w:tc>
          </w:sdtContent>
        </w:sdt>
      </w:tr>
      <w:tr w:rsidR="002B1BB1" w:rsidRPr="00DE7F17" w14:paraId="7A550542" w14:textId="77777777" w:rsidTr="000A622A">
        <w:trPr>
          <w:trHeight w:val="500"/>
          <w:jc w:val="center"/>
        </w:trPr>
        <w:tc>
          <w:tcPr>
            <w:tcW w:w="557" w:type="dxa"/>
            <w:tcBorders>
              <w:right w:val="single" w:sz="4" w:space="0" w:color="auto"/>
            </w:tcBorders>
            <w:shd w:val="clear" w:color="auto" w:fill="F2F2F2" w:themeFill="background1" w:themeFillShade="F2"/>
          </w:tcPr>
          <w:p w14:paraId="04520917" w14:textId="77777777" w:rsidR="002B1BB1" w:rsidRPr="003E5E25" w:rsidRDefault="002B1BB1" w:rsidP="000A622A">
            <w:pPr>
              <w:widowControl w:val="0"/>
              <w:spacing w:before="120" w:after="0"/>
              <w:rPr>
                <w:rFonts w:ascii="Arial" w:hAnsi="Arial" w:cs="Arial"/>
                <w:sz w:val="20"/>
                <w:szCs w:val="20"/>
              </w:rPr>
            </w:pPr>
            <w:r w:rsidRPr="003E5E25">
              <w:rPr>
                <w:rFonts w:ascii="Arial" w:hAnsi="Arial" w:cs="Arial"/>
                <w:sz w:val="20"/>
                <w:szCs w:val="20"/>
              </w:rPr>
              <w:t>2.</w:t>
            </w:r>
          </w:p>
        </w:tc>
        <w:tc>
          <w:tcPr>
            <w:tcW w:w="8463" w:type="dxa"/>
            <w:gridSpan w:val="6"/>
            <w:tcBorders>
              <w:left w:val="single" w:sz="4" w:space="0" w:color="auto"/>
              <w:right w:val="single" w:sz="4" w:space="0" w:color="auto"/>
            </w:tcBorders>
            <w:shd w:val="clear" w:color="auto" w:fill="FFFFFF"/>
            <w:vAlign w:val="center"/>
          </w:tcPr>
          <w:p w14:paraId="4BB05866" w14:textId="77777777" w:rsidR="002B1BB1" w:rsidRDefault="00760864" w:rsidP="00760864">
            <w:pPr>
              <w:spacing w:before="120" w:after="0"/>
              <w:rPr>
                <w:rFonts w:ascii="Arial" w:hAnsi="Arial" w:cs="Arial"/>
                <w:sz w:val="20"/>
                <w:szCs w:val="20"/>
              </w:rPr>
            </w:pPr>
            <w:r w:rsidRPr="00760864">
              <w:rPr>
                <w:rFonts w:ascii="Arial" w:hAnsi="Arial" w:cs="Arial"/>
                <w:b/>
                <w:sz w:val="20"/>
                <w:szCs w:val="20"/>
              </w:rPr>
              <w:t>Amendments</w:t>
            </w:r>
            <w:r>
              <w:rPr>
                <w:rFonts w:ascii="Arial" w:hAnsi="Arial" w:cs="Arial"/>
                <w:sz w:val="20"/>
                <w:szCs w:val="20"/>
              </w:rPr>
              <w:t xml:space="preserve"> </w:t>
            </w:r>
          </w:p>
          <w:p w14:paraId="6AAB5DF0" w14:textId="77777777" w:rsidR="00760864" w:rsidRDefault="00760864" w:rsidP="00760864">
            <w:pPr>
              <w:spacing w:before="120" w:after="0"/>
              <w:rPr>
                <w:rFonts w:ascii="Arial" w:hAnsi="Arial" w:cs="Arial"/>
                <w:sz w:val="20"/>
                <w:szCs w:val="20"/>
              </w:rPr>
            </w:pPr>
            <w:r w:rsidRPr="3654F32C">
              <w:rPr>
                <w:rFonts w:ascii="Arial" w:hAnsi="Arial" w:cs="Arial"/>
                <w:sz w:val="20"/>
                <w:szCs w:val="20"/>
              </w:rPr>
              <w:t xml:space="preserve">The </w:t>
            </w:r>
            <w:r>
              <w:rPr>
                <w:rFonts w:ascii="Arial" w:hAnsi="Arial" w:cs="Arial"/>
                <w:sz w:val="20"/>
                <w:szCs w:val="20"/>
              </w:rPr>
              <w:t>candidate’s work</w:t>
            </w:r>
            <w:r w:rsidRPr="3654F32C">
              <w:rPr>
                <w:rFonts w:ascii="Arial" w:hAnsi="Arial" w:cs="Arial"/>
                <w:sz w:val="20"/>
                <w:szCs w:val="20"/>
              </w:rPr>
              <w:t xml:space="preserve"> meets </w:t>
            </w:r>
            <w:r>
              <w:rPr>
                <w:rFonts w:ascii="Arial" w:hAnsi="Arial" w:cs="Arial"/>
                <w:sz w:val="20"/>
                <w:szCs w:val="20"/>
              </w:rPr>
              <w:t>some of the</w:t>
            </w:r>
            <w:r w:rsidRPr="3654F32C">
              <w:rPr>
                <w:rFonts w:ascii="Arial" w:hAnsi="Arial" w:cs="Arial"/>
                <w:sz w:val="20"/>
                <w:szCs w:val="20"/>
              </w:rPr>
              <w:t xml:space="preserve"> required standards in terms of the nature and quality of work undertaken, and the </w:t>
            </w:r>
            <w:r>
              <w:rPr>
                <w:rFonts w:ascii="Arial" w:hAnsi="Arial" w:cs="Arial"/>
                <w:sz w:val="20"/>
                <w:szCs w:val="20"/>
              </w:rPr>
              <w:t>Milestone</w:t>
            </w:r>
            <w:r w:rsidRPr="3654F32C">
              <w:rPr>
                <w:rFonts w:ascii="Arial" w:hAnsi="Arial" w:cs="Arial"/>
                <w:sz w:val="20"/>
                <w:szCs w:val="20"/>
              </w:rPr>
              <w:t xml:space="preserve"> can be awarded without </w:t>
            </w:r>
            <w:r>
              <w:rPr>
                <w:rFonts w:ascii="Arial" w:hAnsi="Arial" w:cs="Arial"/>
                <w:sz w:val="20"/>
                <w:szCs w:val="20"/>
              </w:rPr>
              <w:t xml:space="preserve">redoing the Milestone </w:t>
            </w:r>
            <w:r w:rsidRPr="3654F32C">
              <w:rPr>
                <w:rFonts w:ascii="Arial" w:hAnsi="Arial" w:cs="Arial"/>
                <w:sz w:val="20"/>
                <w:szCs w:val="20"/>
              </w:rPr>
              <w:t>once the candidate has made corrections and cl</w:t>
            </w:r>
            <w:r>
              <w:rPr>
                <w:rFonts w:ascii="Arial" w:hAnsi="Arial" w:cs="Arial"/>
                <w:sz w:val="20"/>
                <w:szCs w:val="20"/>
              </w:rPr>
              <w:t>arifications, as specified by the Milestone Chair, below</w:t>
            </w:r>
            <w:r w:rsidRPr="3654F32C">
              <w:rPr>
                <w:rFonts w:ascii="Arial" w:hAnsi="Arial" w:cs="Arial"/>
                <w:sz w:val="20"/>
                <w:szCs w:val="20"/>
              </w:rPr>
              <w:t>.</w:t>
            </w:r>
          </w:p>
          <w:p w14:paraId="5A335E64" w14:textId="69C52885" w:rsidR="00760864" w:rsidRPr="003E5E25" w:rsidRDefault="00760864" w:rsidP="00760864">
            <w:pPr>
              <w:spacing w:before="120" w:after="0"/>
              <w:rPr>
                <w:rFonts w:ascii="Arial" w:hAnsi="Arial" w:cs="Arial"/>
                <w:sz w:val="20"/>
                <w:szCs w:val="20"/>
              </w:rPr>
            </w:pPr>
          </w:p>
        </w:tc>
        <w:sdt>
          <w:sdtPr>
            <w:rPr>
              <w:rFonts w:ascii="Arial" w:hAnsi="Arial" w:cs="Arial"/>
              <w:sz w:val="20"/>
              <w:szCs w:val="20"/>
            </w:rPr>
            <w:id w:val="-1213274729"/>
            <w14:checkbox>
              <w14:checked w14:val="0"/>
              <w14:checkedState w14:val="2612" w14:font="MS Gothic"/>
              <w14:uncheckedState w14:val="2610" w14:font="MS Gothic"/>
            </w14:checkbox>
          </w:sdtPr>
          <w:sdtEndPr/>
          <w:sdtContent>
            <w:tc>
              <w:tcPr>
                <w:tcW w:w="749" w:type="dxa"/>
                <w:gridSpan w:val="2"/>
                <w:tcBorders>
                  <w:left w:val="single" w:sz="4" w:space="0" w:color="auto"/>
                </w:tcBorders>
                <w:shd w:val="clear" w:color="auto" w:fill="FFFFFF"/>
                <w:vAlign w:val="center"/>
              </w:tcPr>
              <w:p w14:paraId="7FB91484" w14:textId="758799F0" w:rsidR="002B1BB1" w:rsidRPr="003E5E25" w:rsidRDefault="00AC06EF" w:rsidP="000A622A">
                <w:pPr>
                  <w:spacing w:before="120" w:after="120"/>
                  <w:ind w:right="-149"/>
                  <w:rPr>
                    <w:rFonts w:ascii="Arial" w:hAnsi="Arial" w:cs="Arial"/>
                    <w:sz w:val="20"/>
                    <w:szCs w:val="20"/>
                  </w:rPr>
                </w:pPr>
                <w:r>
                  <w:rPr>
                    <w:rFonts w:ascii="MS Gothic" w:eastAsia="MS Gothic" w:hAnsi="MS Gothic" w:cs="Arial" w:hint="eastAsia"/>
                    <w:sz w:val="20"/>
                    <w:szCs w:val="20"/>
                  </w:rPr>
                  <w:t>☐</w:t>
                </w:r>
              </w:p>
            </w:tc>
          </w:sdtContent>
        </w:sdt>
      </w:tr>
      <w:tr w:rsidR="002B1BB1" w:rsidRPr="00DE7F17" w14:paraId="0362B238" w14:textId="77777777" w:rsidTr="000A622A">
        <w:trPr>
          <w:trHeight w:val="500"/>
          <w:jc w:val="center"/>
        </w:trPr>
        <w:tc>
          <w:tcPr>
            <w:tcW w:w="9769" w:type="dxa"/>
            <w:gridSpan w:val="9"/>
            <w:shd w:val="clear" w:color="auto" w:fill="auto"/>
          </w:tcPr>
          <w:p w14:paraId="4B9ABA1E" w14:textId="000B7B50" w:rsidR="00760864" w:rsidRDefault="00760864" w:rsidP="00760864">
            <w:pPr>
              <w:spacing w:before="120" w:after="0"/>
              <w:ind w:right="-149"/>
              <w:rPr>
                <w:rFonts w:ascii="Arial" w:hAnsi="Arial" w:cs="Arial"/>
                <w:sz w:val="20"/>
                <w:szCs w:val="20"/>
              </w:rPr>
            </w:pPr>
            <w:r w:rsidRPr="00397A1F">
              <w:rPr>
                <w:rFonts w:ascii="Arial" w:hAnsi="Arial" w:cs="Arial"/>
                <w:b/>
                <w:sz w:val="20"/>
                <w:szCs w:val="20"/>
              </w:rPr>
              <w:t>Amendment Due Date</w:t>
            </w:r>
            <w:r>
              <w:rPr>
                <w:rFonts w:ascii="Arial" w:hAnsi="Arial" w:cs="Arial"/>
                <w:b/>
                <w:sz w:val="20"/>
                <w:szCs w:val="20"/>
              </w:rPr>
              <w:t xml:space="preserve"> </w:t>
            </w:r>
            <w:r w:rsidRPr="00760864">
              <w:rPr>
                <w:rFonts w:ascii="Arial" w:hAnsi="Arial" w:cs="Arial"/>
                <w:sz w:val="20"/>
                <w:szCs w:val="20"/>
              </w:rPr>
              <w:t>(no later than one month):</w:t>
            </w:r>
            <w:r>
              <w:rPr>
                <w:rFonts w:ascii="Arial" w:hAnsi="Arial" w:cs="Arial"/>
                <w:b/>
                <w:sz w:val="20"/>
                <w:szCs w:val="20"/>
              </w:rPr>
              <w:t xml:space="preserve"> </w:t>
            </w:r>
            <w:r>
              <w:rPr>
                <w:rFonts w:ascii="Arial" w:hAnsi="Arial" w:cs="Arial"/>
                <w:sz w:val="20"/>
                <w:szCs w:val="20"/>
              </w:rPr>
              <w:t xml:space="preserve"> </w:t>
            </w:r>
            <w:sdt>
              <w:sdtPr>
                <w:rPr>
                  <w:rFonts w:ascii="Arial" w:hAnsi="Arial" w:cs="Arial"/>
                  <w:sz w:val="20"/>
                  <w:szCs w:val="20"/>
                </w:rPr>
                <w:id w:val="2040162417"/>
                <w:placeholder>
                  <w:docPart w:val="A2917CE12F2D4A1C9F901DE3EC3C06E8"/>
                </w:placeholder>
                <w:showingPlcHdr/>
                <w:date>
                  <w:dateFormat w:val="d/MM/yyyy"/>
                  <w:lid w:val="en-AU"/>
                  <w:storeMappedDataAs w:val="dateTime"/>
                  <w:calendar w:val="gregorian"/>
                </w:date>
              </w:sdtPr>
              <w:sdtEndPr/>
              <w:sdtContent>
                <w:r w:rsidRPr="00004DCE">
                  <w:rPr>
                    <w:rStyle w:val="PlaceholderText"/>
                  </w:rPr>
                  <w:t>Click or tap to enter a date.</w:t>
                </w:r>
              </w:sdtContent>
            </w:sdt>
          </w:p>
          <w:p w14:paraId="09E2E98B" w14:textId="77777777" w:rsidR="00760864" w:rsidRPr="00397A1F" w:rsidRDefault="00760864" w:rsidP="00760864">
            <w:pPr>
              <w:spacing w:before="120" w:after="0"/>
              <w:ind w:right="-149"/>
              <w:rPr>
                <w:rFonts w:ascii="Arial" w:hAnsi="Arial" w:cs="Arial"/>
                <w:b/>
                <w:sz w:val="20"/>
                <w:szCs w:val="20"/>
              </w:rPr>
            </w:pPr>
            <w:r>
              <w:rPr>
                <w:rFonts w:ascii="Arial" w:hAnsi="Arial" w:cs="Arial"/>
                <w:b/>
                <w:sz w:val="20"/>
                <w:szCs w:val="20"/>
              </w:rPr>
              <w:br/>
            </w:r>
            <w:r w:rsidRPr="00397A1F">
              <w:rPr>
                <w:rFonts w:ascii="Arial" w:hAnsi="Arial" w:cs="Arial"/>
                <w:b/>
                <w:sz w:val="20"/>
                <w:szCs w:val="20"/>
              </w:rPr>
              <w:t>List of amendments:</w:t>
            </w:r>
          </w:p>
          <w:p w14:paraId="65217248" w14:textId="77777777" w:rsidR="002B1BB1" w:rsidRPr="003E5E25" w:rsidRDefault="002B1BB1" w:rsidP="000A622A">
            <w:pPr>
              <w:spacing w:before="120" w:after="0"/>
              <w:ind w:right="-149"/>
              <w:rPr>
                <w:rFonts w:ascii="Arial" w:hAnsi="Arial" w:cs="Arial"/>
                <w:sz w:val="20"/>
                <w:szCs w:val="20"/>
              </w:rPr>
            </w:pPr>
          </w:p>
          <w:p w14:paraId="206CA781" w14:textId="77777777" w:rsidR="002B1BB1" w:rsidRPr="003E5E25" w:rsidRDefault="002B1BB1" w:rsidP="000A622A">
            <w:pPr>
              <w:spacing w:before="120" w:after="0"/>
              <w:ind w:right="-149"/>
              <w:rPr>
                <w:rFonts w:ascii="Arial" w:hAnsi="Arial" w:cs="Arial"/>
                <w:sz w:val="20"/>
                <w:szCs w:val="20"/>
              </w:rPr>
            </w:pPr>
          </w:p>
        </w:tc>
      </w:tr>
      <w:tr w:rsidR="002B1BB1" w:rsidRPr="00DE7F17" w14:paraId="7509DAEE" w14:textId="77777777" w:rsidTr="000A622A">
        <w:trPr>
          <w:trHeight w:val="500"/>
          <w:jc w:val="center"/>
        </w:trPr>
        <w:tc>
          <w:tcPr>
            <w:tcW w:w="557" w:type="dxa"/>
            <w:tcBorders>
              <w:right w:val="single" w:sz="4" w:space="0" w:color="auto"/>
            </w:tcBorders>
            <w:shd w:val="clear" w:color="auto" w:fill="F2F2F2" w:themeFill="background1" w:themeFillShade="F2"/>
          </w:tcPr>
          <w:p w14:paraId="7C5BC437" w14:textId="77777777" w:rsidR="002B1BB1" w:rsidRPr="003E5E25" w:rsidRDefault="002B1BB1" w:rsidP="000A622A">
            <w:pPr>
              <w:widowControl w:val="0"/>
              <w:spacing w:before="120" w:after="0"/>
              <w:rPr>
                <w:rFonts w:ascii="Arial" w:hAnsi="Arial" w:cs="Arial"/>
                <w:sz w:val="20"/>
                <w:szCs w:val="20"/>
              </w:rPr>
            </w:pPr>
            <w:r w:rsidRPr="003E5E25">
              <w:rPr>
                <w:rFonts w:ascii="Arial" w:hAnsi="Arial" w:cs="Arial"/>
                <w:sz w:val="20"/>
                <w:szCs w:val="20"/>
              </w:rPr>
              <w:t>3.</w:t>
            </w:r>
          </w:p>
        </w:tc>
        <w:tc>
          <w:tcPr>
            <w:tcW w:w="8463" w:type="dxa"/>
            <w:gridSpan w:val="6"/>
            <w:tcBorders>
              <w:left w:val="single" w:sz="4" w:space="0" w:color="auto"/>
              <w:right w:val="single" w:sz="4" w:space="0" w:color="auto"/>
            </w:tcBorders>
            <w:shd w:val="clear" w:color="auto" w:fill="FFFFFF"/>
            <w:vAlign w:val="center"/>
          </w:tcPr>
          <w:p w14:paraId="5DAE2DAA" w14:textId="77777777" w:rsidR="002B1BB1" w:rsidRDefault="00760864" w:rsidP="00760864">
            <w:pPr>
              <w:spacing w:before="120" w:after="0"/>
              <w:ind w:right="-149"/>
              <w:rPr>
                <w:rFonts w:ascii="Arial" w:hAnsi="Arial" w:cs="Arial"/>
                <w:b/>
                <w:sz w:val="20"/>
                <w:szCs w:val="20"/>
              </w:rPr>
            </w:pPr>
            <w:r>
              <w:rPr>
                <w:rFonts w:ascii="Arial" w:hAnsi="Arial" w:cs="Arial"/>
                <w:b/>
                <w:sz w:val="20"/>
                <w:szCs w:val="20"/>
              </w:rPr>
              <w:t>Resubmit M</w:t>
            </w:r>
            <w:r w:rsidRPr="00BB750A">
              <w:rPr>
                <w:rFonts w:ascii="Arial" w:hAnsi="Arial" w:cs="Arial"/>
                <w:b/>
                <w:sz w:val="20"/>
                <w:szCs w:val="20"/>
              </w:rPr>
              <w:t>ilestone</w:t>
            </w:r>
          </w:p>
          <w:p w14:paraId="678362D2" w14:textId="5F854F3A" w:rsidR="00760864" w:rsidRPr="00760864" w:rsidRDefault="00760864" w:rsidP="00760864">
            <w:pPr>
              <w:spacing w:before="120" w:after="0"/>
              <w:ind w:right="-149"/>
              <w:rPr>
                <w:rFonts w:ascii="Arial" w:hAnsi="Arial" w:cs="Arial"/>
                <w:b/>
                <w:sz w:val="20"/>
                <w:szCs w:val="20"/>
              </w:rPr>
            </w:pPr>
            <w:r w:rsidRPr="00BB750A">
              <w:rPr>
                <w:rFonts w:ascii="Arial" w:hAnsi="Arial" w:cs="Arial"/>
                <w:sz w:val="20"/>
                <w:szCs w:val="20"/>
              </w:rPr>
              <w:t xml:space="preserve">The </w:t>
            </w:r>
            <w:r>
              <w:rPr>
                <w:rFonts w:ascii="Arial" w:hAnsi="Arial" w:cs="Arial"/>
                <w:sz w:val="20"/>
                <w:szCs w:val="20"/>
              </w:rPr>
              <w:t>candidate’s work</w:t>
            </w:r>
            <w:r w:rsidRPr="00BB750A">
              <w:rPr>
                <w:rFonts w:ascii="Arial" w:hAnsi="Arial" w:cs="Arial"/>
                <w:sz w:val="20"/>
                <w:szCs w:val="20"/>
              </w:rPr>
              <w:t xml:space="preserve"> does not yet meet </w:t>
            </w:r>
            <w:r>
              <w:rPr>
                <w:rFonts w:ascii="Arial" w:hAnsi="Arial" w:cs="Arial"/>
                <w:sz w:val="20"/>
                <w:szCs w:val="20"/>
              </w:rPr>
              <w:t>the</w:t>
            </w:r>
            <w:r w:rsidRPr="00BB750A">
              <w:rPr>
                <w:rFonts w:ascii="Arial" w:hAnsi="Arial" w:cs="Arial"/>
                <w:sz w:val="20"/>
                <w:szCs w:val="20"/>
              </w:rPr>
              <w:t xml:space="preserve"> required standards for the </w:t>
            </w:r>
            <w:r>
              <w:rPr>
                <w:rFonts w:ascii="Arial" w:hAnsi="Arial" w:cs="Arial"/>
                <w:sz w:val="20"/>
                <w:szCs w:val="20"/>
              </w:rPr>
              <w:t>Milestone</w:t>
            </w:r>
            <w:r w:rsidRPr="00BB750A">
              <w:rPr>
                <w:rFonts w:ascii="Arial" w:hAnsi="Arial" w:cs="Arial"/>
                <w:sz w:val="20"/>
                <w:szCs w:val="20"/>
              </w:rPr>
              <w:t xml:space="preserve"> and the candidate should complete a period of research and writing</w:t>
            </w:r>
            <w:r>
              <w:rPr>
                <w:rFonts w:ascii="Arial" w:hAnsi="Arial" w:cs="Arial"/>
                <w:sz w:val="20"/>
                <w:szCs w:val="20"/>
              </w:rPr>
              <w:t xml:space="preserve"> as advised below in order to reattempt the milestone.</w:t>
            </w:r>
          </w:p>
        </w:tc>
        <w:sdt>
          <w:sdtPr>
            <w:rPr>
              <w:rFonts w:ascii="Arial" w:hAnsi="Arial" w:cs="Arial"/>
              <w:sz w:val="20"/>
              <w:szCs w:val="20"/>
            </w:rPr>
            <w:id w:val="-837158052"/>
            <w14:checkbox>
              <w14:checked w14:val="0"/>
              <w14:checkedState w14:val="2612" w14:font="MS Gothic"/>
              <w14:uncheckedState w14:val="2610" w14:font="MS Gothic"/>
            </w14:checkbox>
          </w:sdtPr>
          <w:sdtEndPr/>
          <w:sdtContent>
            <w:tc>
              <w:tcPr>
                <w:tcW w:w="749" w:type="dxa"/>
                <w:gridSpan w:val="2"/>
                <w:tcBorders>
                  <w:left w:val="single" w:sz="4" w:space="0" w:color="auto"/>
                </w:tcBorders>
                <w:shd w:val="clear" w:color="auto" w:fill="FFFFFF"/>
                <w:vAlign w:val="center"/>
              </w:tcPr>
              <w:p w14:paraId="36730169" w14:textId="21DD880B" w:rsidR="002B1BB1" w:rsidRPr="003E5E25" w:rsidRDefault="00AC06EF" w:rsidP="000A622A">
                <w:pPr>
                  <w:spacing w:before="120" w:after="120"/>
                  <w:ind w:right="-149"/>
                  <w:rPr>
                    <w:rFonts w:ascii="Arial" w:hAnsi="Arial" w:cs="Arial"/>
                    <w:sz w:val="20"/>
                    <w:szCs w:val="20"/>
                  </w:rPr>
                </w:pPr>
                <w:r>
                  <w:rPr>
                    <w:rFonts w:ascii="MS Gothic" w:eastAsia="MS Gothic" w:hAnsi="MS Gothic" w:cs="Arial" w:hint="eastAsia"/>
                    <w:sz w:val="20"/>
                    <w:szCs w:val="20"/>
                  </w:rPr>
                  <w:t>☐</w:t>
                </w:r>
              </w:p>
            </w:tc>
          </w:sdtContent>
        </w:sdt>
      </w:tr>
      <w:tr w:rsidR="002B1BB1" w:rsidRPr="00DE7F17" w14:paraId="645D7A8A" w14:textId="77777777" w:rsidTr="000A622A">
        <w:trPr>
          <w:trHeight w:val="500"/>
          <w:jc w:val="center"/>
        </w:trPr>
        <w:tc>
          <w:tcPr>
            <w:tcW w:w="9769" w:type="dxa"/>
            <w:gridSpan w:val="9"/>
            <w:shd w:val="clear" w:color="auto" w:fill="auto"/>
          </w:tcPr>
          <w:p w14:paraId="15DA61EC" w14:textId="421E948C" w:rsidR="00760864" w:rsidRPr="005E20AA" w:rsidRDefault="00361808" w:rsidP="00760864">
            <w:pPr>
              <w:spacing w:before="120" w:after="0"/>
              <w:ind w:right="-149"/>
              <w:rPr>
                <w:rFonts w:ascii="Arial" w:hAnsi="Arial" w:cs="Arial"/>
                <w:b/>
                <w:sz w:val="20"/>
                <w:szCs w:val="20"/>
              </w:rPr>
            </w:pPr>
            <w:r>
              <w:rPr>
                <w:rFonts w:ascii="Arial" w:hAnsi="Arial" w:cs="Arial"/>
                <w:b/>
                <w:sz w:val="20"/>
                <w:szCs w:val="20"/>
              </w:rPr>
              <w:t xml:space="preserve">Resubmit </w:t>
            </w:r>
            <w:r w:rsidR="00760864" w:rsidRPr="005E20AA">
              <w:rPr>
                <w:rFonts w:ascii="Arial" w:hAnsi="Arial" w:cs="Arial"/>
                <w:b/>
                <w:sz w:val="20"/>
                <w:szCs w:val="20"/>
              </w:rPr>
              <w:t xml:space="preserve">Milestone </w:t>
            </w:r>
            <w:r w:rsidR="00760864" w:rsidRPr="00760864">
              <w:rPr>
                <w:rFonts w:ascii="Arial" w:hAnsi="Arial" w:cs="Arial"/>
                <w:b/>
                <w:sz w:val="20"/>
                <w:szCs w:val="20"/>
              </w:rPr>
              <w:t xml:space="preserve">Date </w:t>
            </w:r>
            <w:r w:rsidR="00760864" w:rsidRPr="00760864">
              <w:rPr>
                <w:rFonts w:ascii="Arial" w:hAnsi="Arial" w:cs="Arial"/>
                <w:sz w:val="20"/>
                <w:szCs w:val="20"/>
              </w:rPr>
              <w:t>(no later than three months):</w:t>
            </w:r>
            <w:r w:rsidR="00760864">
              <w:rPr>
                <w:rFonts w:ascii="Arial" w:hAnsi="Arial" w:cs="Arial"/>
                <w:b/>
                <w:sz w:val="20"/>
                <w:szCs w:val="20"/>
              </w:rPr>
              <w:t xml:space="preserve"> </w:t>
            </w:r>
            <w:sdt>
              <w:sdtPr>
                <w:rPr>
                  <w:rFonts w:ascii="Arial" w:hAnsi="Arial" w:cs="Arial"/>
                  <w:b/>
                  <w:sz w:val="20"/>
                  <w:szCs w:val="20"/>
                </w:rPr>
                <w:id w:val="-1672098786"/>
                <w:placeholder>
                  <w:docPart w:val="DE3B44B281D24A3783E3B6CFE832F0BE"/>
                </w:placeholder>
                <w:showingPlcHdr/>
                <w:date>
                  <w:dateFormat w:val="d/MM/yyyy"/>
                  <w:lid w:val="en-AU"/>
                  <w:storeMappedDataAs w:val="dateTime"/>
                  <w:calendar w:val="gregorian"/>
                </w:date>
              </w:sdtPr>
              <w:sdtEndPr/>
              <w:sdtContent>
                <w:r w:rsidR="00760864" w:rsidRPr="00004DCE">
                  <w:rPr>
                    <w:rStyle w:val="PlaceholderText"/>
                  </w:rPr>
                  <w:t>Click or tap to enter a date.</w:t>
                </w:r>
              </w:sdtContent>
            </w:sdt>
          </w:p>
          <w:p w14:paraId="75EB4E35" w14:textId="58247CA1" w:rsidR="00760864" w:rsidRPr="005E20AA" w:rsidRDefault="00760864" w:rsidP="00760864">
            <w:pPr>
              <w:spacing w:before="120" w:after="0"/>
              <w:ind w:right="-149"/>
              <w:rPr>
                <w:rFonts w:ascii="Arial" w:hAnsi="Arial" w:cs="Arial"/>
                <w:b/>
                <w:sz w:val="20"/>
                <w:szCs w:val="20"/>
              </w:rPr>
            </w:pPr>
            <w:r>
              <w:rPr>
                <w:rFonts w:ascii="Arial" w:hAnsi="Arial" w:cs="Arial"/>
                <w:b/>
                <w:sz w:val="20"/>
                <w:szCs w:val="20"/>
              </w:rPr>
              <w:br/>
            </w:r>
            <w:r w:rsidRPr="005E20AA">
              <w:rPr>
                <w:rFonts w:ascii="Arial" w:hAnsi="Arial" w:cs="Arial"/>
                <w:b/>
                <w:sz w:val="20"/>
                <w:szCs w:val="20"/>
              </w:rPr>
              <w:t xml:space="preserve">Requirements for the </w:t>
            </w:r>
            <w:r w:rsidR="00361808">
              <w:rPr>
                <w:rFonts w:ascii="Arial" w:hAnsi="Arial" w:cs="Arial"/>
                <w:b/>
                <w:sz w:val="20"/>
                <w:szCs w:val="20"/>
              </w:rPr>
              <w:t xml:space="preserve">Resubmit </w:t>
            </w:r>
            <w:r w:rsidRPr="005E20AA">
              <w:rPr>
                <w:rFonts w:ascii="Arial" w:hAnsi="Arial" w:cs="Arial"/>
                <w:b/>
                <w:sz w:val="20"/>
                <w:szCs w:val="20"/>
              </w:rPr>
              <w:t>Milestone:</w:t>
            </w:r>
          </w:p>
          <w:p w14:paraId="583A294E" w14:textId="77777777" w:rsidR="002B1BB1" w:rsidRPr="003E5E25" w:rsidRDefault="002B1BB1" w:rsidP="000A622A">
            <w:pPr>
              <w:spacing w:before="120" w:after="0"/>
              <w:ind w:right="-149"/>
              <w:rPr>
                <w:rFonts w:ascii="Arial" w:hAnsi="Arial" w:cs="Arial"/>
                <w:sz w:val="20"/>
                <w:szCs w:val="20"/>
              </w:rPr>
            </w:pPr>
          </w:p>
          <w:p w14:paraId="4A4F6EE1" w14:textId="77777777" w:rsidR="002B1BB1" w:rsidRPr="003E5E25" w:rsidRDefault="002B1BB1" w:rsidP="000A622A">
            <w:pPr>
              <w:spacing w:before="120" w:after="0"/>
              <w:ind w:right="-149"/>
              <w:rPr>
                <w:rFonts w:ascii="Arial" w:hAnsi="Arial" w:cs="Arial"/>
                <w:sz w:val="20"/>
                <w:szCs w:val="20"/>
              </w:rPr>
            </w:pPr>
          </w:p>
        </w:tc>
      </w:tr>
      <w:tr w:rsidR="002B1BB1" w:rsidRPr="00DE7F17" w14:paraId="4D6D0831" w14:textId="77777777" w:rsidTr="000A622A">
        <w:trPr>
          <w:trHeight w:val="500"/>
          <w:jc w:val="center"/>
        </w:trPr>
        <w:tc>
          <w:tcPr>
            <w:tcW w:w="557" w:type="dxa"/>
            <w:tcBorders>
              <w:right w:val="single" w:sz="4" w:space="0" w:color="auto"/>
            </w:tcBorders>
            <w:shd w:val="clear" w:color="auto" w:fill="F2F2F2" w:themeFill="background1" w:themeFillShade="F2"/>
          </w:tcPr>
          <w:p w14:paraId="7132E0F0" w14:textId="77777777" w:rsidR="002B1BB1" w:rsidRPr="003E5E25" w:rsidRDefault="002B1BB1" w:rsidP="000A622A">
            <w:pPr>
              <w:widowControl w:val="0"/>
              <w:spacing w:before="120" w:after="0"/>
              <w:rPr>
                <w:rFonts w:ascii="Arial" w:hAnsi="Arial" w:cs="Arial"/>
                <w:sz w:val="20"/>
                <w:szCs w:val="20"/>
              </w:rPr>
            </w:pPr>
            <w:r w:rsidRPr="003E5E25">
              <w:rPr>
                <w:rFonts w:ascii="Arial" w:hAnsi="Arial" w:cs="Arial"/>
                <w:sz w:val="20"/>
                <w:szCs w:val="20"/>
              </w:rPr>
              <w:t>4.</w:t>
            </w:r>
          </w:p>
        </w:tc>
        <w:tc>
          <w:tcPr>
            <w:tcW w:w="8463" w:type="dxa"/>
            <w:gridSpan w:val="6"/>
            <w:tcBorders>
              <w:left w:val="single" w:sz="4" w:space="0" w:color="auto"/>
              <w:right w:val="single" w:sz="4" w:space="0" w:color="auto"/>
            </w:tcBorders>
            <w:shd w:val="clear" w:color="auto" w:fill="FFFFFF"/>
            <w:vAlign w:val="center"/>
          </w:tcPr>
          <w:p w14:paraId="54FB5AD8" w14:textId="77777777" w:rsidR="00760864" w:rsidRDefault="00760864" w:rsidP="00760864">
            <w:pPr>
              <w:spacing w:before="120" w:after="0"/>
              <w:ind w:right="-9"/>
              <w:rPr>
                <w:rFonts w:ascii="Arial" w:hAnsi="Arial" w:cs="Arial"/>
                <w:b/>
                <w:sz w:val="20"/>
                <w:szCs w:val="20"/>
              </w:rPr>
            </w:pPr>
            <w:r w:rsidRPr="00BB750A">
              <w:rPr>
                <w:rFonts w:ascii="Arial" w:hAnsi="Arial" w:cs="Arial"/>
                <w:b/>
                <w:sz w:val="20"/>
                <w:szCs w:val="20"/>
              </w:rPr>
              <w:t>Milestone is not achieved and a recommendation is made by the Chair to the Graduate Research School that candidature be terminated.</w:t>
            </w:r>
          </w:p>
          <w:p w14:paraId="47EC4B1A" w14:textId="6A5759A4" w:rsidR="002B1BB1" w:rsidRPr="003E5E25" w:rsidRDefault="00760864" w:rsidP="000A622A">
            <w:pPr>
              <w:spacing w:before="120" w:after="0"/>
              <w:ind w:right="-9"/>
              <w:rPr>
                <w:rFonts w:ascii="Arial" w:hAnsi="Arial" w:cs="Arial"/>
                <w:sz w:val="20"/>
                <w:szCs w:val="20"/>
              </w:rPr>
            </w:pPr>
            <w:r w:rsidRPr="00BB750A">
              <w:rPr>
                <w:rFonts w:ascii="Arial" w:hAnsi="Arial" w:cs="Arial"/>
                <w:sz w:val="20"/>
                <w:szCs w:val="20"/>
              </w:rPr>
              <w:t xml:space="preserve">The </w:t>
            </w:r>
            <w:r>
              <w:rPr>
                <w:rFonts w:ascii="Arial" w:hAnsi="Arial" w:cs="Arial"/>
                <w:sz w:val="20"/>
                <w:szCs w:val="20"/>
              </w:rPr>
              <w:t>candidate’s work</w:t>
            </w:r>
            <w:r w:rsidRPr="00BB750A">
              <w:rPr>
                <w:rFonts w:ascii="Arial" w:hAnsi="Arial" w:cs="Arial"/>
                <w:sz w:val="20"/>
                <w:szCs w:val="20"/>
              </w:rPr>
              <w:t xml:space="preserve"> does not meet the required standards for the </w:t>
            </w:r>
            <w:r>
              <w:rPr>
                <w:rFonts w:ascii="Arial" w:hAnsi="Arial" w:cs="Arial"/>
                <w:sz w:val="20"/>
                <w:szCs w:val="20"/>
              </w:rPr>
              <w:t>Milestone</w:t>
            </w:r>
            <w:r w:rsidRPr="00BB750A">
              <w:rPr>
                <w:rFonts w:ascii="Arial" w:hAnsi="Arial" w:cs="Arial"/>
                <w:sz w:val="20"/>
                <w:szCs w:val="20"/>
              </w:rPr>
              <w:t xml:space="preserve"> </w:t>
            </w:r>
            <w:r>
              <w:rPr>
                <w:rFonts w:ascii="Arial" w:hAnsi="Arial" w:cs="Arial"/>
                <w:sz w:val="20"/>
                <w:szCs w:val="20"/>
              </w:rPr>
              <w:t xml:space="preserve">or degree </w:t>
            </w:r>
            <w:r w:rsidRPr="00BB750A">
              <w:rPr>
                <w:rFonts w:ascii="Arial" w:hAnsi="Arial" w:cs="Arial"/>
                <w:sz w:val="20"/>
                <w:szCs w:val="20"/>
              </w:rPr>
              <w:t>and does not warrant a further period of research and writing.</w:t>
            </w:r>
          </w:p>
        </w:tc>
        <w:sdt>
          <w:sdtPr>
            <w:rPr>
              <w:rFonts w:ascii="Arial" w:hAnsi="Arial" w:cs="Arial"/>
              <w:sz w:val="20"/>
              <w:szCs w:val="20"/>
            </w:rPr>
            <w:id w:val="249546349"/>
            <w14:checkbox>
              <w14:checked w14:val="0"/>
              <w14:checkedState w14:val="2612" w14:font="MS Gothic"/>
              <w14:uncheckedState w14:val="2610" w14:font="MS Gothic"/>
            </w14:checkbox>
          </w:sdtPr>
          <w:sdtEndPr/>
          <w:sdtContent>
            <w:tc>
              <w:tcPr>
                <w:tcW w:w="749" w:type="dxa"/>
                <w:gridSpan w:val="2"/>
                <w:tcBorders>
                  <w:left w:val="single" w:sz="4" w:space="0" w:color="auto"/>
                </w:tcBorders>
                <w:shd w:val="clear" w:color="auto" w:fill="FFFFFF"/>
                <w:vAlign w:val="center"/>
              </w:tcPr>
              <w:p w14:paraId="4F09FE49" w14:textId="120ECA25" w:rsidR="002B1BB1" w:rsidRPr="003E5E25" w:rsidRDefault="00AC06EF" w:rsidP="000A622A">
                <w:pPr>
                  <w:spacing w:before="120" w:after="120"/>
                  <w:ind w:right="-149"/>
                  <w:rPr>
                    <w:rFonts w:ascii="Arial" w:hAnsi="Arial" w:cs="Arial"/>
                    <w:sz w:val="20"/>
                    <w:szCs w:val="20"/>
                  </w:rPr>
                </w:pPr>
                <w:r>
                  <w:rPr>
                    <w:rFonts w:ascii="MS Gothic" w:eastAsia="MS Gothic" w:hAnsi="MS Gothic" w:cs="Arial" w:hint="eastAsia"/>
                    <w:sz w:val="20"/>
                    <w:szCs w:val="20"/>
                  </w:rPr>
                  <w:t>☐</w:t>
                </w:r>
              </w:p>
            </w:tc>
          </w:sdtContent>
        </w:sdt>
      </w:tr>
      <w:tr w:rsidR="002B1BB1" w:rsidRPr="00DE7F17" w14:paraId="3EF7FA96" w14:textId="77777777" w:rsidTr="000A622A">
        <w:trPr>
          <w:trHeight w:val="500"/>
          <w:jc w:val="center"/>
        </w:trPr>
        <w:tc>
          <w:tcPr>
            <w:tcW w:w="9769" w:type="dxa"/>
            <w:gridSpan w:val="9"/>
            <w:shd w:val="clear" w:color="auto" w:fill="auto"/>
          </w:tcPr>
          <w:p w14:paraId="6AE01930" w14:textId="36221F3E" w:rsidR="002B1BB1" w:rsidRPr="00760864" w:rsidRDefault="00760864" w:rsidP="000A622A">
            <w:pPr>
              <w:rPr>
                <w:rFonts w:ascii="Arial" w:hAnsi="Arial" w:cs="Arial"/>
                <w:sz w:val="20"/>
                <w:szCs w:val="20"/>
              </w:rPr>
            </w:pPr>
            <w:r w:rsidRPr="00760864">
              <w:rPr>
                <w:rFonts w:ascii="Arial" w:hAnsi="Arial" w:cs="Arial"/>
                <w:sz w:val="20"/>
                <w:szCs w:val="20"/>
              </w:rPr>
              <w:t>C</w:t>
            </w:r>
            <w:r w:rsidR="002B1BB1" w:rsidRPr="00760864">
              <w:rPr>
                <w:rFonts w:ascii="Arial" w:hAnsi="Arial" w:cs="Arial"/>
                <w:sz w:val="20"/>
                <w:szCs w:val="20"/>
              </w:rPr>
              <w:t xml:space="preserve">omments: </w:t>
            </w:r>
          </w:p>
          <w:p w14:paraId="32333B07" w14:textId="77777777" w:rsidR="002B1BB1" w:rsidRPr="003E5E25" w:rsidRDefault="002B1BB1" w:rsidP="000A622A">
            <w:pPr>
              <w:spacing w:before="120" w:after="0"/>
              <w:ind w:right="-9"/>
              <w:rPr>
                <w:rFonts w:ascii="Arial" w:hAnsi="Arial" w:cs="Arial"/>
                <w:sz w:val="20"/>
                <w:szCs w:val="20"/>
              </w:rPr>
            </w:pPr>
          </w:p>
          <w:p w14:paraId="726C474B" w14:textId="77777777" w:rsidR="002B1BB1" w:rsidRPr="003E5E25" w:rsidRDefault="002B1BB1" w:rsidP="000A622A">
            <w:pPr>
              <w:spacing w:before="120" w:after="120"/>
              <w:ind w:right="-149"/>
              <w:rPr>
                <w:rFonts w:ascii="Arial" w:hAnsi="Arial" w:cs="Arial"/>
                <w:sz w:val="20"/>
                <w:szCs w:val="20"/>
              </w:rPr>
            </w:pPr>
          </w:p>
        </w:tc>
      </w:tr>
      <w:tr w:rsidR="002B1BB1" w:rsidRPr="003A22E0" w14:paraId="40C05023" w14:textId="77777777" w:rsidTr="000A62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69" w:type="dxa"/>
            <w:gridSpan w:val="9"/>
            <w:tcBorders>
              <w:bottom w:val="nil"/>
            </w:tcBorders>
            <w:shd w:val="clear" w:color="auto" w:fill="F2F2F2" w:themeFill="background1" w:themeFillShade="F2"/>
          </w:tcPr>
          <w:p w14:paraId="4A552D86" w14:textId="77777777" w:rsidR="002B1BB1" w:rsidRPr="003A22E0" w:rsidRDefault="002B1BB1" w:rsidP="000A622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Cs/>
                <w:i/>
                <w:iCs/>
                <w:sz w:val="20"/>
                <w:szCs w:val="20"/>
              </w:rPr>
            </w:pPr>
            <w:r w:rsidRPr="00EB1EA6">
              <w:rPr>
                <w:rFonts w:ascii="Arial" w:hAnsi="Arial" w:cs="Arial"/>
                <w:sz w:val="20"/>
                <w:szCs w:val="20"/>
              </w:rPr>
              <w:lastRenderedPageBreak/>
              <w:t xml:space="preserve"> </w:t>
            </w:r>
          </w:p>
        </w:tc>
      </w:tr>
      <w:tr w:rsidR="002B1BB1" w:rsidRPr="003A22E0" w14:paraId="3026887B" w14:textId="77777777" w:rsidTr="000A62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47" w:type="dxa"/>
            <w:gridSpan w:val="2"/>
            <w:tcBorders>
              <w:top w:val="nil"/>
              <w:left w:val="single" w:sz="4" w:space="0" w:color="auto"/>
              <w:bottom w:val="nil"/>
              <w:right w:val="single" w:sz="4" w:space="0" w:color="auto"/>
            </w:tcBorders>
            <w:shd w:val="clear" w:color="auto" w:fill="F2F2F2" w:themeFill="background1" w:themeFillShade="F2"/>
          </w:tcPr>
          <w:p w14:paraId="2CCF1C1E" w14:textId="77777777" w:rsidR="002B1BB1" w:rsidRPr="003A22E0" w:rsidRDefault="002B1BB1" w:rsidP="000A622A">
            <w:pPr>
              <w:spacing w:after="0"/>
              <w:rPr>
                <w:rFonts w:ascii="Arial" w:hAnsi="Arial" w:cs="Arial"/>
                <w:b/>
                <w:sz w:val="20"/>
                <w:szCs w:val="20"/>
              </w:rPr>
            </w:pPr>
            <w:r>
              <w:rPr>
                <w:rFonts w:ascii="Arial" w:hAnsi="Arial" w:cs="Arial"/>
                <w:b/>
                <w:sz w:val="20"/>
                <w:szCs w:val="20"/>
              </w:rPr>
              <w:t>Milestone Chair</w:t>
            </w:r>
          </w:p>
        </w:tc>
        <w:tc>
          <w:tcPr>
            <w:tcW w:w="3110" w:type="dxa"/>
            <w:tcBorders>
              <w:top w:val="single" w:sz="4" w:space="0" w:color="auto"/>
              <w:left w:val="single" w:sz="4" w:space="0" w:color="auto"/>
              <w:bottom w:val="single" w:sz="4" w:space="0" w:color="auto"/>
              <w:right w:val="single" w:sz="4" w:space="0" w:color="auto"/>
            </w:tcBorders>
            <w:shd w:val="clear" w:color="auto" w:fill="auto"/>
          </w:tcPr>
          <w:p w14:paraId="207676BA" w14:textId="77777777" w:rsidR="002B1BB1" w:rsidRPr="003A22E0" w:rsidRDefault="002B1BB1" w:rsidP="000A622A">
            <w:pPr>
              <w:spacing w:after="0"/>
              <w:rPr>
                <w:rFonts w:ascii="Arial" w:hAnsi="Arial" w:cs="Arial"/>
                <w:b/>
                <w:sz w:val="20"/>
                <w:szCs w:val="20"/>
              </w:rPr>
            </w:pPr>
          </w:p>
          <w:p w14:paraId="7BB59083" w14:textId="77777777" w:rsidR="002B1BB1" w:rsidRPr="003A22E0" w:rsidRDefault="002B1BB1" w:rsidP="000A622A">
            <w:pPr>
              <w:spacing w:after="0"/>
              <w:rPr>
                <w:rFonts w:ascii="Arial" w:hAnsi="Arial" w:cs="Arial"/>
                <w:b/>
                <w:sz w:val="20"/>
                <w:szCs w:val="20"/>
              </w:rPr>
            </w:pPr>
          </w:p>
          <w:p w14:paraId="7F75F4B6" w14:textId="77777777" w:rsidR="002B1BB1" w:rsidRPr="003A22E0" w:rsidRDefault="002B1BB1" w:rsidP="000A622A">
            <w:pPr>
              <w:spacing w:after="0"/>
              <w:rPr>
                <w:rFonts w:ascii="Arial" w:hAnsi="Arial" w:cs="Arial"/>
                <w:b/>
                <w:sz w:val="20"/>
                <w:szCs w:val="20"/>
              </w:rPr>
            </w:pPr>
          </w:p>
        </w:tc>
        <w:tc>
          <w:tcPr>
            <w:tcW w:w="300" w:type="dxa"/>
            <w:tcBorders>
              <w:top w:val="nil"/>
              <w:left w:val="single" w:sz="4" w:space="0" w:color="auto"/>
              <w:bottom w:val="nil"/>
              <w:right w:val="single" w:sz="4" w:space="0" w:color="auto"/>
            </w:tcBorders>
            <w:shd w:val="clear" w:color="auto" w:fill="F2F2F2" w:themeFill="background1" w:themeFillShade="F2"/>
          </w:tcPr>
          <w:p w14:paraId="6B39E586" w14:textId="77777777" w:rsidR="002B1BB1" w:rsidRPr="003A22E0" w:rsidRDefault="002B1BB1" w:rsidP="000A622A">
            <w:pPr>
              <w:spacing w:after="0"/>
              <w:rPr>
                <w:rFonts w:ascii="Arial" w:hAnsi="Arial" w:cs="Arial"/>
                <w:b/>
                <w:sz w:val="20"/>
                <w:szCs w:val="20"/>
              </w:rPr>
            </w:pP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272725D1" w14:textId="77777777" w:rsidR="002B1BB1" w:rsidRPr="003A22E0" w:rsidRDefault="002B1BB1" w:rsidP="000A622A">
            <w:pPr>
              <w:spacing w:after="0"/>
              <w:rPr>
                <w:rFonts w:ascii="Arial" w:hAnsi="Arial" w:cs="Arial"/>
                <w:b/>
                <w:sz w:val="20"/>
                <w:szCs w:val="20"/>
              </w:rPr>
            </w:pPr>
          </w:p>
        </w:tc>
        <w:tc>
          <w:tcPr>
            <w:tcW w:w="301" w:type="dxa"/>
            <w:tcBorders>
              <w:top w:val="nil"/>
              <w:left w:val="single" w:sz="4" w:space="0" w:color="auto"/>
              <w:bottom w:val="nil"/>
              <w:right w:val="single" w:sz="4" w:space="0" w:color="auto"/>
            </w:tcBorders>
            <w:shd w:val="clear" w:color="auto" w:fill="F2F2F2" w:themeFill="background1" w:themeFillShade="F2"/>
          </w:tcPr>
          <w:p w14:paraId="23E27834" w14:textId="77777777" w:rsidR="002B1BB1" w:rsidRPr="003A22E0" w:rsidRDefault="002B1BB1" w:rsidP="000A622A">
            <w:pPr>
              <w:spacing w:after="0"/>
              <w:rPr>
                <w:rFonts w:ascii="Arial" w:hAnsi="Arial" w:cs="Arial"/>
                <w:b/>
                <w:sz w:val="20"/>
                <w:szCs w:val="20"/>
              </w:rPr>
            </w:pPr>
          </w:p>
        </w:tc>
        <w:sdt>
          <w:sdtPr>
            <w:rPr>
              <w:rFonts w:ascii="Arial" w:hAnsi="Arial" w:cs="Arial"/>
              <w:b/>
              <w:sz w:val="20"/>
              <w:szCs w:val="20"/>
            </w:rPr>
            <w:id w:val="1183255362"/>
            <w:placeholder>
              <w:docPart w:val="7F11EBD0778044B3904783406CE8DACD"/>
            </w:placeholder>
            <w:showingPlcHdr/>
            <w:date>
              <w:dateFormat w:val="d/MM/yyyy"/>
              <w:lid w:val="en-AU"/>
              <w:storeMappedDataAs w:val="dateTime"/>
              <w:calendar w:val="gregorian"/>
            </w:date>
          </w:sdtPr>
          <w:sdtEndPr/>
          <w:sdtContent>
            <w:tc>
              <w:tcPr>
                <w:tcW w:w="1203" w:type="dxa"/>
                <w:gridSpan w:val="2"/>
                <w:tcBorders>
                  <w:top w:val="single" w:sz="4" w:space="0" w:color="auto"/>
                  <w:left w:val="single" w:sz="4" w:space="0" w:color="auto"/>
                  <w:bottom w:val="single" w:sz="4" w:space="0" w:color="auto"/>
                  <w:right w:val="single" w:sz="4" w:space="0" w:color="auto"/>
                </w:tcBorders>
                <w:shd w:val="clear" w:color="auto" w:fill="auto"/>
              </w:tcPr>
              <w:p w14:paraId="422A1BFC" w14:textId="77777777" w:rsidR="002B1BB1" w:rsidRPr="003A22E0" w:rsidRDefault="002B1BB1" w:rsidP="000A622A">
                <w:pPr>
                  <w:spacing w:after="0"/>
                  <w:rPr>
                    <w:rFonts w:ascii="Arial" w:hAnsi="Arial" w:cs="Arial"/>
                    <w:b/>
                    <w:sz w:val="20"/>
                    <w:szCs w:val="20"/>
                  </w:rPr>
                </w:pPr>
                <w:r w:rsidRPr="003A22E0">
                  <w:rPr>
                    <w:rStyle w:val="PlaceholderText"/>
                    <w:rFonts w:ascii="Arial" w:hAnsi="Arial" w:cs="Arial"/>
                  </w:rPr>
                  <w:t>Click or tap to enter a date.</w:t>
                </w:r>
              </w:p>
            </w:tc>
          </w:sdtContent>
        </w:sdt>
        <w:tc>
          <w:tcPr>
            <w:tcW w:w="300" w:type="dxa"/>
            <w:tcBorders>
              <w:top w:val="nil"/>
              <w:left w:val="single" w:sz="4" w:space="0" w:color="auto"/>
              <w:bottom w:val="nil"/>
              <w:right w:val="single" w:sz="4" w:space="0" w:color="auto"/>
            </w:tcBorders>
            <w:shd w:val="clear" w:color="auto" w:fill="F2F2F2" w:themeFill="background1" w:themeFillShade="F2"/>
          </w:tcPr>
          <w:p w14:paraId="64807C1E" w14:textId="77777777" w:rsidR="002B1BB1" w:rsidRPr="003A22E0" w:rsidRDefault="002B1BB1" w:rsidP="000A622A">
            <w:pPr>
              <w:spacing w:after="0"/>
              <w:rPr>
                <w:rFonts w:ascii="Arial" w:hAnsi="Arial" w:cs="Arial"/>
                <w:b/>
                <w:sz w:val="20"/>
                <w:szCs w:val="20"/>
              </w:rPr>
            </w:pPr>
          </w:p>
        </w:tc>
      </w:tr>
      <w:tr w:rsidR="002B1BB1" w:rsidRPr="00B93260" w14:paraId="69028497" w14:textId="77777777" w:rsidTr="000A62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47" w:type="dxa"/>
            <w:gridSpan w:val="2"/>
            <w:tcBorders>
              <w:top w:val="nil"/>
              <w:left w:val="single" w:sz="4" w:space="0" w:color="auto"/>
              <w:bottom w:val="single" w:sz="4" w:space="0" w:color="auto"/>
              <w:right w:val="nil"/>
            </w:tcBorders>
            <w:shd w:val="clear" w:color="auto" w:fill="F2F2F2" w:themeFill="background1" w:themeFillShade="F2"/>
          </w:tcPr>
          <w:p w14:paraId="514E9AA5" w14:textId="77777777" w:rsidR="002B1BB1" w:rsidRPr="00B93260" w:rsidRDefault="002B1BB1" w:rsidP="000A622A">
            <w:pPr>
              <w:spacing w:after="0"/>
              <w:jc w:val="center"/>
              <w:rPr>
                <w:rFonts w:ascii="Arial" w:hAnsi="Arial" w:cs="Arial"/>
                <w:b/>
                <w:sz w:val="20"/>
                <w:szCs w:val="20"/>
              </w:rPr>
            </w:pPr>
          </w:p>
        </w:tc>
        <w:tc>
          <w:tcPr>
            <w:tcW w:w="3110" w:type="dxa"/>
            <w:tcBorders>
              <w:top w:val="single" w:sz="4" w:space="0" w:color="auto"/>
              <w:left w:val="nil"/>
              <w:bottom w:val="single" w:sz="4" w:space="0" w:color="auto"/>
              <w:right w:val="nil"/>
            </w:tcBorders>
            <w:shd w:val="clear" w:color="auto" w:fill="F2F2F2" w:themeFill="background1" w:themeFillShade="F2"/>
          </w:tcPr>
          <w:p w14:paraId="4F8F7C1D" w14:textId="77777777" w:rsidR="002B1BB1" w:rsidRPr="00B93260" w:rsidRDefault="002B1BB1" w:rsidP="000A622A">
            <w:pPr>
              <w:spacing w:after="0"/>
              <w:jc w:val="center"/>
              <w:rPr>
                <w:rFonts w:ascii="Arial" w:hAnsi="Arial" w:cs="Arial"/>
                <w:b/>
                <w:sz w:val="20"/>
                <w:szCs w:val="20"/>
              </w:rPr>
            </w:pPr>
            <w:r w:rsidRPr="00B93260">
              <w:rPr>
                <w:rFonts w:ascii="Arial" w:hAnsi="Arial" w:cs="Arial"/>
                <w:b/>
                <w:sz w:val="20"/>
                <w:szCs w:val="20"/>
              </w:rPr>
              <w:t>Name</w:t>
            </w:r>
          </w:p>
        </w:tc>
        <w:tc>
          <w:tcPr>
            <w:tcW w:w="300" w:type="dxa"/>
            <w:tcBorders>
              <w:top w:val="nil"/>
              <w:left w:val="nil"/>
              <w:bottom w:val="single" w:sz="4" w:space="0" w:color="auto"/>
              <w:right w:val="nil"/>
            </w:tcBorders>
            <w:shd w:val="clear" w:color="auto" w:fill="F2F2F2" w:themeFill="background1" w:themeFillShade="F2"/>
          </w:tcPr>
          <w:p w14:paraId="4E994C03" w14:textId="77777777" w:rsidR="002B1BB1" w:rsidRPr="00B93260" w:rsidRDefault="002B1BB1" w:rsidP="000A622A">
            <w:pPr>
              <w:spacing w:after="0"/>
              <w:jc w:val="center"/>
              <w:rPr>
                <w:rFonts w:ascii="Arial" w:hAnsi="Arial" w:cs="Arial"/>
                <w:b/>
                <w:sz w:val="20"/>
                <w:szCs w:val="20"/>
              </w:rPr>
            </w:pPr>
          </w:p>
        </w:tc>
        <w:tc>
          <w:tcPr>
            <w:tcW w:w="3008" w:type="dxa"/>
            <w:tcBorders>
              <w:top w:val="single" w:sz="4" w:space="0" w:color="auto"/>
              <w:left w:val="nil"/>
              <w:bottom w:val="single" w:sz="4" w:space="0" w:color="auto"/>
              <w:right w:val="nil"/>
            </w:tcBorders>
            <w:shd w:val="clear" w:color="auto" w:fill="F2F2F2" w:themeFill="background1" w:themeFillShade="F2"/>
          </w:tcPr>
          <w:p w14:paraId="6A05E302" w14:textId="77777777" w:rsidR="002B1BB1" w:rsidRPr="00B93260" w:rsidRDefault="002B1BB1" w:rsidP="000A622A">
            <w:pPr>
              <w:spacing w:after="0"/>
              <w:jc w:val="center"/>
              <w:rPr>
                <w:rFonts w:ascii="Arial" w:hAnsi="Arial" w:cs="Arial"/>
                <w:b/>
                <w:sz w:val="20"/>
                <w:szCs w:val="20"/>
              </w:rPr>
            </w:pPr>
            <w:r w:rsidRPr="00B93260">
              <w:rPr>
                <w:rFonts w:ascii="Arial" w:hAnsi="Arial" w:cs="Arial"/>
                <w:b/>
                <w:sz w:val="20"/>
                <w:szCs w:val="20"/>
              </w:rPr>
              <w:t>Signature</w:t>
            </w:r>
          </w:p>
        </w:tc>
        <w:tc>
          <w:tcPr>
            <w:tcW w:w="301" w:type="dxa"/>
            <w:tcBorders>
              <w:top w:val="nil"/>
              <w:left w:val="nil"/>
              <w:bottom w:val="single" w:sz="4" w:space="0" w:color="auto"/>
              <w:right w:val="nil"/>
            </w:tcBorders>
            <w:shd w:val="clear" w:color="auto" w:fill="F2F2F2" w:themeFill="background1" w:themeFillShade="F2"/>
          </w:tcPr>
          <w:p w14:paraId="7EE2AE59" w14:textId="77777777" w:rsidR="002B1BB1" w:rsidRPr="00B93260" w:rsidRDefault="002B1BB1" w:rsidP="000A622A">
            <w:pPr>
              <w:spacing w:after="0"/>
              <w:jc w:val="center"/>
              <w:rPr>
                <w:rFonts w:ascii="Arial" w:hAnsi="Arial" w:cs="Arial"/>
                <w:b/>
                <w:sz w:val="20"/>
                <w:szCs w:val="20"/>
              </w:rPr>
            </w:pPr>
          </w:p>
        </w:tc>
        <w:tc>
          <w:tcPr>
            <w:tcW w:w="1203" w:type="dxa"/>
            <w:gridSpan w:val="2"/>
            <w:tcBorders>
              <w:top w:val="single" w:sz="4" w:space="0" w:color="auto"/>
              <w:left w:val="nil"/>
              <w:bottom w:val="single" w:sz="4" w:space="0" w:color="auto"/>
              <w:right w:val="nil"/>
            </w:tcBorders>
            <w:shd w:val="clear" w:color="auto" w:fill="F2F2F2" w:themeFill="background1" w:themeFillShade="F2"/>
          </w:tcPr>
          <w:p w14:paraId="59477861" w14:textId="77777777" w:rsidR="002B1BB1" w:rsidRPr="00B93260" w:rsidRDefault="002B1BB1" w:rsidP="000A622A">
            <w:pPr>
              <w:spacing w:after="0"/>
              <w:jc w:val="center"/>
              <w:rPr>
                <w:rFonts w:ascii="Arial" w:hAnsi="Arial" w:cs="Arial"/>
                <w:b/>
                <w:sz w:val="20"/>
                <w:szCs w:val="20"/>
              </w:rPr>
            </w:pPr>
            <w:r w:rsidRPr="00B93260">
              <w:rPr>
                <w:rFonts w:ascii="Arial" w:hAnsi="Arial" w:cs="Arial"/>
                <w:b/>
                <w:sz w:val="20"/>
                <w:szCs w:val="20"/>
              </w:rPr>
              <w:t>Date</w:t>
            </w:r>
          </w:p>
        </w:tc>
        <w:tc>
          <w:tcPr>
            <w:tcW w:w="300" w:type="dxa"/>
            <w:tcBorders>
              <w:top w:val="nil"/>
              <w:left w:val="nil"/>
              <w:bottom w:val="single" w:sz="4" w:space="0" w:color="auto"/>
              <w:right w:val="single" w:sz="4" w:space="0" w:color="auto"/>
            </w:tcBorders>
            <w:shd w:val="clear" w:color="auto" w:fill="F2F2F2" w:themeFill="background1" w:themeFillShade="F2"/>
          </w:tcPr>
          <w:p w14:paraId="25E1F862" w14:textId="77777777" w:rsidR="002B1BB1" w:rsidRPr="00B93260" w:rsidRDefault="002B1BB1" w:rsidP="000A622A">
            <w:pPr>
              <w:spacing w:after="0"/>
              <w:jc w:val="center"/>
              <w:rPr>
                <w:rFonts w:ascii="Arial" w:hAnsi="Arial" w:cs="Arial"/>
                <w:b/>
                <w:sz w:val="20"/>
                <w:szCs w:val="20"/>
              </w:rPr>
            </w:pPr>
          </w:p>
        </w:tc>
      </w:tr>
    </w:tbl>
    <w:p w14:paraId="7E8F0B44" w14:textId="5BB6FA1E" w:rsidR="002B1BB1" w:rsidRDefault="002B1BB1" w:rsidP="00F15075">
      <w:pPr>
        <w:spacing w:after="120"/>
        <w:rPr>
          <w:color w:val="FF0000"/>
        </w:rPr>
      </w:pPr>
    </w:p>
    <w:sectPr w:rsidR="002B1BB1" w:rsidSect="002B1BB1">
      <w:headerReference w:type="default" r:id="rId15"/>
      <w:footerReference w:type="default" r:id="rId16"/>
      <w:pgSz w:w="11906" w:h="16838"/>
      <w:pgMar w:top="1985" w:right="1080" w:bottom="1440" w:left="108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713A7B7" w16cex:dateUtc="2024-01-11T23:29:25.728Z"/>
  <w16cex:commentExtensible w16cex:durableId="5C6336C8" w16cex:dateUtc="2024-01-11T23:30:16.42Z"/>
</w16cex:commentsExtensible>
</file>

<file path=word/commentsIds.xml><?xml version="1.0" encoding="utf-8"?>
<w16cid:commentsIds xmlns:mc="http://schemas.openxmlformats.org/markup-compatibility/2006" xmlns:w16cid="http://schemas.microsoft.com/office/word/2016/wordml/cid" mc:Ignorable="w16cid">
  <w16cid:commentId w16cid:paraId="7D9E6F74" w16cid:durableId="2890A407"/>
  <w16cid:commentId w16cid:paraId="16539256" w16cid:durableId="2890A408"/>
  <w16cid:commentId w16cid:paraId="065A707D" w16cid:durableId="2890A409"/>
  <w16cid:commentId w16cid:paraId="05001B55" w16cid:durableId="2890A40A"/>
  <w16cid:commentId w16cid:paraId="05A61BC3" w16cid:durableId="7713A7B7"/>
  <w16cid:commentId w16cid:paraId="43946DB2" w16cid:durableId="5C6336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16E10" w14:textId="77777777" w:rsidR="000A622A" w:rsidRDefault="000A622A" w:rsidP="00482F60">
      <w:pPr>
        <w:spacing w:after="0" w:line="240" w:lineRule="auto"/>
      </w:pPr>
      <w:r>
        <w:separator/>
      </w:r>
    </w:p>
  </w:endnote>
  <w:endnote w:type="continuationSeparator" w:id="0">
    <w:p w14:paraId="0971E8A9" w14:textId="77777777" w:rsidR="000A622A" w:rsidRDefault="000A622A" w:rsidP="00482F60">
      <w:pPr>
        <w:spacing w:after="0" w:line="240" w:lineRule="auto"/>
      </w:pPr>
      <w:r>
        <w:continuationSeparator/>
      </w:r>
    </w:p>
  </w:endnote>
  <w:endnote w:type="continuationNotice" w:id="1">
    <w:p w14:paraId="385A2A05" w14:textId="77777777" w:rsidR="000A622A" w:rsidRDefault="000A62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BA7C0" w14:textId="388783B7" w:rsidR="000A622A" w:rsidRDefault="000A622A" w:rsidP="00E667A5">
    <w:pPr>
      <w:tabs>
        <w:tab w:val="center" w:pos="4153"/>
        <w:tab w:val="right" w:pos="8306"/>
      </w:tabs>
      <w:spacing w:after="0" w:line="240" w:lineRule="auto"/>
      <w:rPr>
        <w:rFonts w:eastAsia="Times New Roman" w:cs="Times New Roman"/>
        <w:sz w:val="18"/>
        <w:szCs w:val="16"/>
      </w:rPr>
    </w:pPr>
    <w:r>
      <w:rPr>
        <w:rFonts w:eastAsia="Times New Roman" w:cs="Times New Roman"/>
        <w:sz w:val="18"/>
        <w:szCs w:val="16"/>
      </w:rPr>
      <w:t>July 2024</w:t>
    </w:r>
    <w:r w:rsidRPr="00245FD1">
      <w:rPr>
        <w:rFonts w:eastAsia="Times New Roman" w:cs="Times New Roman"/>
        <w:sz w:val="18"/>
        <w:szCs w:val="16"/>
      </w:rPr>
      <w:t xml:space="preserve"> </w:t>
    </w:r>
    <w:r>
      <w:rPr>
        <w:rFonts w:eastAsia="Times New Roman" w:cs="Times New Roman"/>
        <w:sz w:val="18"/>
        <w:szCs w:val="16"/>
      </w:rPr>
      <w:t>Mid-Point/Annual Review Milestone Report</w:t>
    </w:r>
  </w:p>
  <w:p w14:paraId="73F842F1" w14:textId="47D4360A" w:rsidR="000A622A" w:rsidRPr="00A22BFE" w:rsidRDefault="000A622A" w:rsidP="00A22BFE">
    <w:pPr>
      <w:tabs>
        <w:tab w:val="center" w:pos="4153"/>
        <w:tab w:val="right" w:pos="8306"/>
      </w:tabs>
      <w:rPr>
        <w:rFonts w:asciiTheme="minorHAnsi" w:hAnsiTheme="minorHAnsi"/>
        <w:sz w:val="16"/>
        <w:szCs w:val="16"/>
      </w:rPr>
    </w:pPr>
    <w:r w:rsidRPr="00A24169">
      <w:rPr>
        <w:rFonts w:asciiTheme="minorHAnsi" w:hAnsiTheme="minorHAnsi"/>
        <w:sz w:val="16"/>
        <w:szCs w:val="16"/>
      </w:rPr>
      <w:t xml:space="preserve">Hardcopies of this document are considered uncontrolled, please refer to UNE </w:t>
    </w:r>
    <w:r>
      <w:rPr>
        <w:rFonts w:asciiTheme="minorHAnsi" w:hAnsiTheme="minorHAnsi"/>
        <w:sz w:val="16"/>
        <w:szCs w:val="16"/>
      </w:rPr>
      <w:t>website for the latest version.</w:t>
    </w:r>
    <w:r>
      <w:rPr>
        <w:rFonts w:eastAsia="Times New Roman" w:cs="Times New Roman"/>
        <w:sz w:val="18"/>
        <w:szCs w:val="16"/>
      </w:rPr>
      <w:tab/>
    </w:r>
    <w:r>
      <w:rPr>
        <w:rFonts w:eastAsia="Times New Roman" w:cs="Times New Roman"/>
        <w:sz w:val="18"/>
        <w:szCs w:val="16"/>
      </w:rPr>
      <w:tab/>
    </w:r>
    <w:r>
      <w:rPr>
        <w:rFonts w:eastAsia="Times New Roman" w:cs="Times New Roman"/>
        <w:sz w:val="18"/>
        <w:szCs w:val="16"/>
      </w:rPr>
      <w:tab/>
    </w:r>
    <w:r w:rsidRPr="002B1BB1">
      <w:rPr>
        <w:rFonts w:eastAsia="Times New Roman" w:cs="Times New Roman"/>
        <w:sz w:val="18"/>
        <w:szCs w:val="16"/>
      </w:rPr>
      <w:fldChar w:fldCharType="begin"/>
    </w:r>
    <w:r w:rsidRPr="002B1BB1">
      <w:rPr>
        <w:rFonts w:eastAsia="Times New Roman" w:cs="Times New Roman"/>
        <w:sz w:val="18"/>
        <w:szCs w:val="16"/>
      </w:rPr>
      <w:instrText xml:space="preserve"> PAGE   \* MERGEFORMAT </w:instrText>
    </w:r>
    <w:r w:rsidRPr="002B1BB1">
      <w:rPr>
        <w:rFonts w:eastAsia="Times New Roman" w:cs="Times New Roman"/>
        <w:sz w:val="18"/>
        <w:szCs w:val="16"/>
      </w:rPr>
      <w:fldChar w:fldCharType="separate"/>
    </w:r>
    <w:r w:rsidR="00C9167A">
      <w:rPr>
        <w:rFonts w:eastAsia="Times New Roman" w:cs="Times New Roman"/>
        <w:noProof/>
        <w:sz w:val="18"/>
        <w:szCs w:val="16"/>
      </w:rPr>
      <w:t>1</w:t>
    </w:r>
    <w:r w:rsidRPr="002B1BB1">
      <w:rPr>
        <w:rFonts w:eastAsia="Times New Roman" w:cs="Times New Roman"/>
        <w:noProof/>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9F049" w14:textId="77777777" w:rsidR="000A622A" w:rsidRDefault="000A622A" w:rsidP="00482F60">
      <w:pPr>
        <w:spacing w:after="0" w:line="240" w:lineRule="auto"/>
      </w:pPr>
      <w:r>
        <w:separator/>
      </w:r>
    </w:p>
  </w:footnote>
  <w:footnote w:type="continuationSeparator" w:id="0">
    <w:p w14:paraId="2C657698" w14:textId="77777777" w:rsidR="000A622A" w:rsidRDefault="000A622A" w:rsidP="00482F60">
      <w:pPr>
        <w:spacing w:after="0" w:line="240" w:lineRule="auto"/>
      </w:pPr>
      <w:r>
        <w:continuationSeparator/>
      </w:r>
    </w:p>
  </w:footnote>
  <w:footnote w:type="continuationNotice" w:id="1">
    <w:p w14:paraId="0DBF9EDC" w14:textId="77777777" w:rsidR="000A622A" w:rsidRDefault="000A62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4D16" w14:textId="77777777" w:rsidR="000A622A" w:rsidRDefault="000A622A" w:rsidP="002B1BB1">
    <w:pPr>
      <w:pStyle w:val="Header"/>
      <w:tabs>
        <w:tab w:val="clear" w:pos="4513"/>
        <w:tab w:val="clear" w:pos="9026"/>
        <w:tab w:val="left" w:pos="8505"/>
      </w:tabs>
      <w:rPr>
        <w:rFonts w:ascii="Arial" w:hAnsi="Arial" w:cs="Arial"/>
        <w:b/>
        <w:spacing w:val="-3"/>
        <w:sz w:val="36"/>
      </w:rPr>
    </w:pPr>
    <w:r w:rsidRPr="00003ECF">
      <w:rPr>
        <w:rFonts w:ascii="Arial" w:hAnsi="Arial" w:cs="Arial"/>
        <w:b/>
        <w:spacing w:val="-3"/>
        <w:sz w:val="36"/>
      </w:rPr>
      <w:t>MID-POINT</w:t>
    </w:r>
    <w:r>
      <w:rPr>
        <w:rFonts w:ascii="Arial" w:hAnsi="Arial" w:cs="Arial"/>
        <w:b/>
        <w:spacing w:val="-3"/>
        <w:sz w:val="36"/>
      </w:rPr>
      <w:t>/ANNUAL</w:t>
    </w:r>
    <w:r w:rsidRPr="00003ECF">
      <w:rPr>
        <w:rFonts w:ascii="Arial" w:hAnsi="Arial" w:cs="Arial"/>
        <w:b/>
        <w:spacing w:val="-3"/>
        <w:sz w:val="36"/>
      </w:rPr>
      <w:t xml:space="preserve"> REVIEW </w:t>
    </w:r>
  </w:p>
  <w:p w14:paraId="396D0200" w14:textId="71DCA0BF" w:rsidR="000A622A" w:rsidRDefault="000A622A" w:rsidP="002B1BB1">
    <w:pPr>
      <w:pStyle w:val="Header"/>
      <w:tabs>
        <w:tab w:val="clear" w:pos="4513"/>
        <w:tab w:val="clear" w:pos="9026"/>
        <w:tab w:val="left" w:pos="8505"/>
      </w:tabs>
    </w:pPr>
    <w:r w:rsidRPr="00003ECF">
      <w:rPr>
        <w:rFonts w:ascii="Arial" w:hAnsi="Arial" w:cs="Arial"/>
        <w:b/>
        <w:spacing w:val="-3"/>
        <w:sz w:val="36"/>
      </w:rPr>
      <w:t>MILESTONE REPORT</w:t>
    </w:r>
    <w:r w:rsidRPr="00C22310">
      <w:rPr>
        <w:rFonts w:ascii="Arial" w:hAnsi="Arial" w:cs="Arial"/>
        <w:noProof/>
        <w:sz w:val="36"/>
        <w:lang w:val="en-US" w:eastAsia="en-US"/>
      </w:rPr>
      <w:t xml:space="preserve"> </w:t>
    </w:r>
    <w:r w:rsidRPr="00C22310">
      <w:rPr>
        <w:rFonts w:ascii="Arial" w:hAnsi="Arial" w:cs="Arial"/>
        <w:noProof/>
        <w:sz w:val="36"/>
        <w:lang w:val="en-US" w:eastAsia="en-US"/>
      </w:rPr>
      <w:drawing>
        <wp:anchor distT="0" distB="0" distL="114300" distR="114300" simplePos="0" relativeHeight="251658240" behindDoc="1" locked="0" layoutInCell="1" allowOverlap="1" wp14:anchorId="25F2932B" wp14:editId="660491F0">
          <wp:simplePos x="0" y="0"/>
          <wp:positionH relativeFrom="margin">
            <wp:posOffset>4476750</wp:posOffset>
          </wp:positionH>
          <wp:positionV relativeFrom="page">
            <wp:posOffset>238125</wp:posOffset>
          </wp:positionV>
          <wp:extent cx="1714500" cy="7740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S Logo.PNG"/>
                  <pic:cNvPicPr/>
                </pic:nvPicPr>
                <pic:blipFill rotWithShape="1">
                  <a:blip r:embed="rId1">
                    <a:extLst>
                      <a:ext uri="{28A0092B-C50C-407E-A947-70E740481C1C}">
                        <a14:useLocalDpi xmlns:a14="http://schemas.microsoft.com/office/drawing/2010/main" val="0"/>
                      </a:ext>
                    </a:extLst>
                  </a:blip>
                  <a:srcRect l="32664" t="4304" r="17601" b="10688"/>
                  <a:stretch/>
                </pic:blipFill>
                <pic:spPr bwMode="auto">
                  <a:xfrm>
                    <a:off x="0" y="0"/>
                    <a:ext cx="1714500" cy="774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375AD335" w14:textId="77777777" w:rsidR="000A622A" w:rsidRDefault="000A6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0FC5"/>
    <w:multiLevelType w:val="hybridMultilevel"/>
    <w:tmpl w:val="5BD6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4096F"/>
    <w:multiLevelType w:val="hybridMultilevel"/>
    <w:tmpl w:val="40CE89D0"/>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815E3"/>
    <w:multiLevelType w:val="hybridMultilevel"/>
    <w:tmpl w:val="D8782920"/>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53100"/>
    <w:multiLevelType w:val="hybridMultilevel"/>
    <w:tmpl w:val="1E02A146"/>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B2CAA"/>
    <w:multiLevelType w:val="hybridMultilevel"/>
    <w:tmpl w:val="7C66DCE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A7F54"/>
    <w:multiLevelType w:val="hybridMultilevel"/>
    <w:tmpl w:val="17A20E0E"/>
    <w:lvl w:ilvl="0" w:tplc="98742BB0">
      <w:start w:val="1"/>
      <w:numFmt w:val="decimal"/>
      <w:lvlText w:val="%1)"/>
      <w:lvlJc w:val="left"/>
      <w:pPr>
        <w:ind w:left="539" w:hanging="283"/>
      </w:pPr>
      <w:rPr>
        <w:rFonts w:ascii="Calibri" w:eastAsia="Calibri" w:hAnsi="Calibri" w:cs="Calibri" w:hint="default"/>
        <w:b w:val="0"/>
        <w:bCs w:val="0"/>
        <w:i w:val="0"/>
        <w:iCs w:val="0"/>
        <w:spacing w:val="-2"/>
        <w:w w:val="100"/>
        <w:sz w:val="21"/>
        <w:szCs w:val="21"/>
        <w:lang w:val="en-US" w:eastAsia="en-US" w:bidi="ar-SA"/>
      </w:rPr>
    </w:lvl>
    <w:lvl w:ilvl="1" w:tplc="5784EA86">
      <w:numFmt w:val="bullet"/>
      <w:lvlText w:val="•"/>
      <w:lvlJc w:val="left"/>
      <w:pPr>
        <w:ind w:left="1472" w:hanging="283"/>
      </w:pPr>
      <w:rPr>
        <w:rFonts w:hint="default"/>
        <w:lang w:val="en-US" w:eastAsia="en-US" w:bidi="ar-SA"/>
      </w:rPr>
    </w:lvl>
    <w:lvl w:ilvl="2" w:tplc="C696E6FA">
      <w:numFmt w:val="bullet"/>
      <w:lvlText w:val="•"/>
      <w:lvlJc w:val="left"/>
      <w:pPr>
        <w:ind w:left="2405" w:hanging="283"/>
      </w:pPr>
      <w:rPr>
        <w:rFonts w:hint="default"/>
        <w:lang w:val="en-US" w:eastAsia="en-US" w:bidi="ar-SA"/>
      </w:rPr>
    </w:lvl>
    <w:lvl w:ilvl="3" w:tplc="A3C09EDE">
      <w:numFmt w:val="bullet"/>
      <w:lvlText w:val="•"/>
      <w:lvlJc w:val="left"/>
      <w:pPr>
        <w:ind w:left="3338" w:hanging="283"/>
      </w:pPr>
      <w:rPr>
        <w:rFonts w:hint="default"/>
        <w:lang w:val="en-US" w:eastAsia="en-US" w:bidi="ar-SA"/>
      </w:rPr>
    </w:lvl>
    <w:lvl w:ilvl="4" w:tplc="260E3F22">
      <w:numFmt w:val="bullet"/>
      <w:lvlText w:val="•"/>
      <w:lvlJc w:val="left"/>
      <w:pPr>
        <w:ind w:left="4271" w:hanging="283"/>
      </w:pPr>
      <w:rPr>
        <w:rFonts w:hint="default"/>
        <w:lang w:val="en-US" w:eastAsia="en-US" w:bidi="ar-SA"/>
      </w:rPr>
    </w:lvl>
    <w:lvl w:ilvl="5" w:tplc="8B302B2A">
      <w:numFmt w:val="bullet"/>
      <w:lvlText w:val="•"/>
      <w:lvlJc w:val="left"/>
      <w:pPr>
        <w:ind w:left="5204" w:hanging="283"/>
      </w:pPr>
      <w:rPr>
        <w:rFonts w:hint="default"/>
        <w:lang w:val="en-US" w:eastAsia="en-US" w:bidi="ar-SA"/>
      </w:rPr>
    </w:lvl>
    <w:lvl w:ilvl="6" w:tplc="5322B4F4">
      <w:numFmt w:val="bullet"/>
      <w:lvlText w:val="•"/>
      <w:lvlJc w:val="left"/>
      <w:pPr>
        <w:ind w:left="6137" w:hanging="283"/>
      </w:pPr>
      <w:rPr>
        <w:rFonts w:hint="default"/>
        <w:lang w:val="en-US" w:eastAsia="en-US" w:bidi="ar-SA"/>
      </w:rPr>
    </w:lvl>
    <w:lvl w:ilvl="7" w:tplc="7C80C792">
      <w:numFmt w:val="bullet"/>
      <w:lvlText w:val="•"/>
      <w:lvlJc w:val="left"/>
      <w:pPr>
        <w:ind w:left="7070" w:hanging="283"/>
      </w:pPr>
      <w:rPr>
        <w:rFonts w:hint="default"/>
        <w:lang w:val="en-US" w:eastAsia="en-US" w:bidi="ar-SA"/>
      </w:rPr>
    </w:lvl>
    <w:lvl w:ilvl="8" w:tplc="AE1E4136">
      <w:numFmt w:val="bullet"/>
      <w:lvlText w:val="•"/>
      <w:lvlJc w:val="left"/>
      <w:pPr>
        <w:ind w:left="8003" w:hanging="283"/>
      </w:pPr>
      <w:rPr>
        <w:rFonts w:hint="default"/>
        <w:lang w:val="en-US" w:eastAsia="en-US" w:bidi="ar-SA"/>
      </w:rPr>
    </w:lvl>
  </w:abstractNum>
  <w:abstractNum w:abstractNumId="6" w15:restartNumberingAfterBreak="0">
    <w:nsid w:val="43043E99"/>
    <w:multiLevelType w:val="multilevel"/>
    <w:tmpl w:val="556EB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906B0B"/>
    <w:multiLevelType w:val="hybridMultilevel"/>
    <w:tmpl w:val="94B8C6D2"/>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2"/>
  </w:num>
  <w:num w:numId="5">
    <w:abstractNumId w:val="0"/>
  </w:num>
  <w:num w:numId="6">
    <w:abstractNumId w:val="6"/>
  </w:num>
  <w:num w:numId="7">
    <w:abstractNumId w:val="1"/>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kki Rumpca">
    <w15:presenceInfo w15:providerId="AD" w15:userId="S-1-5-21-611127516-946621399-1094068329-242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60"/>
    <w:rsid w:val="00003ECF"/>
    <w:rsid w:val="00030318"/>
    <w:rsid w:val="00033083"/>
    <w:rsid w:val="000576DD"/>
    <w:rsid w:val="00080EF5"/>
    <w:rsid w:val="00084330"/>
    <w:rsid w:val="000861EA"/>
    <w:rsid w:val="000A49B7"/>
    <w:rsid w:val="000A622A"/>
    <w:rsid w:val="000C44A2"/>
    <w:rsid w:val="000E5097"/>
    <w:rsid w:val="00102A24"/>
    <w:rsid w:val="00104349"/>
    <w:rsid w:val="00113EFD"/>
    <w:rsid w:val="00116342"/>
    <w:rsid w:val="001469EC"/>
    <w:rsid w:val="00147131"/>
    <w:rsid w:val="00151F6B"/>
    <w:rsid w:val="001529E4"/>
    <w:rsid w:val="00163C57"/>
    <w:rsid w:val="00166449"/>
    <w:rsid w:val="00193BAA"/>
    <w:rsid w:val="001A17A4"/>
    <w:rsid w:val="001A32F0"/>
    <w:rsid w:val="001B4E72"/>
    <w:rsid w:val="001C1963"/>
    <w:rsid w:val="001C79D8"/>
    <w:rsid w:val="001E055D"/>
    <w:rsid w:val="001E5238"/>
    <w:rsid w:val="001F4BDB"/>
    <w:rsid w:val="001F7F73"/>
    <w:rsid w:val="0020387F"/>
    <w:rsid w:val="00220CBD"/>
    <w:rsid w:val="002324F6"/>
    <w:rsid w:val="002526D4"/>
    <w:rsid w:val="002712C7"/>
    <w:rsid w:val="002724F9"/>
    <w:rsid w:val="00273D68"/>
    <w:rsid w:val="0028543A"/>
    <w:rsid w:val="002968B1"/>
    <w:rsid w:val="002A3010"/>
    <w:rsid w:val="002A416C"/>
    <w:rsid w:val="002B1BB1"/>
    <w:rsid w:val="002B2816"/>
    <w:rsid w:val="002C36D9"/>
    <w:rsid w:val="002C6B7D"/>
    <w:rsid w:val="002E4765"/>
    <w:rsid w:val="002F6DED"/>
    <w:rsid w:val="0032757E"/>
    <w:rsid w:val="003469EE"/>
    <w:rsid w:val="00347FFE"/>
    <w:rsid w:val="00351C65"/>
    <w:rsid w:val="003545F9"/>
    <w:rsid w:val="00355704"/>
    <w:rsid w:val="00361808"/>
    <w:rsid w:val="003630E4"/>
    <w:rsid w:val="00385BA3"/>
    <w:rsid w:val="00395194"/>
    <w:rsid w:val="003B7D95"/>
    <w:rsid w:val="003C14D3"/>
    <w:rsid w:val="003C59FE"/>
    <w:rsid w:val="003E2C51"/>
    <w:rsid w:val="003E3CFC"/>
    <w:rsid w:val="003E5E25"/>
    <w:rsid w:val="003F274D"/>
    <w:rsid w:val="003F4C8A"/>
    <w:rsid w:val="003F52F5"/>
    <w:rsid w:val="004069D0"/>
    <w:rsid w:val="0042049C"/>
    <w:rsid w:val="00421A7B"/>
    <w:rsid w:val="00424F81"/>
    <w:rsid w:val="00463BC3"/>
    <w:rsid w:val="004655DF"/>
    <w:rsid w:val="004673CB"/>
    <w:rsid w:val="00474A3B"/>
    <w:rsid w:val="004752CC"/>
    <w:rsid w:val="00482F60"/>
    <w:rsid w:val="00490C1B"/>
    <w:rsid w:val="004927FA"/>
    <w:rsid w:val="00494C48"/>
    <w:rsid w:val="00495153"/>
    <w:rsid w:val="004A2358"/>
    <w:rsid w:val="004A36A0"/>
    <w:rsid w:val="004B1FD0"/>
    <w:rsid w:val="004B79A1"/>
    <w:rsid w:val="004C1164"/>
    <w:rsid w:val="004C3942"/>
    <w:rsid w:val="004C41B1"/>
    <w:rsid w:val="004D345A"/>
    <w:rsid w:val="004E73B2"/>
    <w:rsid w:val="004F138A"/>
    <w:rsid w:val="004F1479"/>
    <w:rsid w:val="004F14E1"/>
    <w:rsid w:val="00501810"/>
    <w:rsid w:val="00523B0D"/>
    <w:rsid w:val="00534A70"/>
    <w:rsid w:val="005362C3"/>
    <w:rsid w:val="00544614"/>
    <w:rsid w:val="00550384"/>
    <w:rsid w:val="00562156"/>
    <w:rsid w:val="00564657"/>
    <w:rsid w:val="00574287"/>
    <w:rsid w:val="00586DC8"/>
    <w:rsid w:val="00587075"/>
    <w:rsid w:val="005B340B"/>
    <w:rsid w:val="005B424F"/>
    <w:rsid w:val="005C018A"/>
    <w:rsid w:val="005C0A92"/>
    <w:rsid w:val="005C605F"/>
    <w:rsid w:val="005C79FC"/>
    <w:rsid w:val="005D0619"/>
    <w:rsid w:val="005D17E6"/>
    <w:rsid w:val="005E3F07"/>
    <w:rsid w:val="005E73BE"/>
    <w:rsid w:val="005F480B"/>
    <w:rsid w:val="005F7630"/>
    <w:rsid w:val="00607017"/>
    <w:rsid w:val="006240B1"/>
    <w:rsid w:val="00646DDA"/>
    <w:rsid w:val="0064768A"/>
    <w:rsid w:val="006478D2"/>
    <w:rsid w:val="006560B1"/>
    <w:rsid w:val="00663B68"/>
    <w:rsid w:val="00664AE3"/>
    <w:rsid w:val="00670D8A"/>
    <w:rsid w:val="006814CD"/>
    <w:rsid w:val="006C06D2"/>
    <w:rsid w:val="006C31B2"/>
    <w:rsid w:val="006F2F63"/>
    <w:rsid w:val="006F3C9E"/>
    <w:rsid w:val="007457CF"/>
    <w:rsid w:val="00751885"/>
    <w:rsid w:val="00760864"/>
    <w:rsid w:val="00765FBB"/>
    <w:rsid w:val="00767D5D"/>
    <w:rsid w:val="00775075"/>
    <w:rsid w:val="00794796"/>
    <w:rsid w:val="007A376B"/>
    <w:rsid w:val="007C259A"/>
    <w:rsid w:val="007C4331"/>
    <w:rsid w:val="007E3A87"/>
    <w:rsid w:val="007F0C94"/>
    <w:rsid w:val="007F3430"/>
    <w:rsid w:val="007F378C"/>
    <w:rsid w:val="007F3EEE"/>
    <w:rsid w:val="008023E4"/>
    <w:rsid w:val="00813101"/>
    <w:rsid w:val="00814EC2"/>
    <w:rsid w:val="00815649"/>
    <w:rsid w:val="00816D76"/>
    <w:rsid w:val="0081761B"/>
    <w:rsid w:val="008220C6"/>
    <w:rsid w:val="0082277C"/>
    <w:rsid w:val="00822A11"/>
    <w:rsid w:val="00831727"/>
    <w:rsid w:val="00836009"/>
    <w:rsid w:val="008433D9"/>
    <w:rsid w:val="0084781A"/>
    <w:rsid w:val="00850625"/>
    <w:rsid w:val="00884D13"/>
    <w:rsid w:val="008905D7"/>
    <w:rsid w:val="00894798"/>
    <w:rsid w:val="00895B1D"/>
    <w:rsid w:val="008A4334"/>
    <w:rsid w:val="008C441B"/>
    <w:rsid w:val="008D5F90"/>
    <w:rsid w:val="008F3108"/>
    <w:rsid w:val="008F4254"/>
    <w:rsid w:val="008F7F01"/>
    <w:rsid w:val="00900B82"/>
    <w:rsid w:val="00927A7E"/>
    <w:rsid w:val="00930886"/>
    <w:rsid w:val="009548FC"/>
    <w:rsid w:val="00963E4B"/>
    <w:rsid w:val="0097239D"/>
    <w:rsid w:val="009A0D9A"/>
    <w:rsid w:val="009B0813"/>
    <w:rsid w:val="009B0B8B"/>
    <w:rsid w:val="009B4728"/>
    <w:rsid w:val="009B47BB"/>
    <w:rsid w:val="009C023E"/>
    <w:rsid w:val="009D443C"/>
    <w:rsid w:val="009E37C8"/>
    <w:rsid w:val="009E3E7C"/>
    <w:rsid w:val="009F173B"/>
    <w:rsid w:val="00A05DF8"/>
    <w:rsid w:val="00A128AA"/>
    <w:rsid w:val="00A22BF5"/>
    <w:rsid w:val="00A22BFE"/>
    <w:rsid w:val="00A328F2"/>
    <w:rsid w:val="00A35BAD"/>
    <w:rsid w:val="00A50463"/>
    <w:rsid w:val="00A54E4C"/>
    <w:rsid w:val="00A55C97"/>
    <w:rsid w:val="00A71F86"/>
    <w:rsid w:val="00A725BF"/>
    <w:rsid w:val="00A7506D"/>
    <w:rsid w:val="00AA4F97"/>
    <w:rsid w:val="00AB4C46"/>
    <w:rsid w:val="00AC06EF"/>
    <w:rsid w:val="00AC1802"/>
    <w:rsid w:val="00AD4EAA"/>
    <w:rsid w:val="00AD7036"/>
    <w:rsid w:val="00AE14F7"/>
    <w:rsid w:val="00AE6B09"/>
    <w:rsid w:val="00AF7C62"/>
    <w:rsid w:val="00B013F2"/>
    <w:rsid w:val="00B04CDD"/>
    <w:rsid w:val="00B052DB"/>
    <w:rsid w:val="00B346A7"/>
    <w:rsid w:val="00B40500"/>
    <w:rsid w:val="00B4212A"/>
    <w:rsid w:val="00B43020"/>
    <w:rsid w:val="00B53C05"/>
    <w:rsid w:val="00B71EB2"/>
    <w:rsid w:val="00B74A3F"/>
    <w:rsid w:val="00BA2E85"/>
    <w:rsid w:val="00BA54BD"/>
    <w:rsid w:val="00BA65B2"/>
    <w:rsid w:val="00BB0030"/>
    <w:rsid w:val="00BC4F36"/>
    <w:rsid w:val="00BC74E6"/>
    <w:rsid w:val="00BD136F"/>
    <w:rsid w:val="00BE69A2"/>
    <w:rsid w:val="00BF7A99"/>
    <w:rsid w:val="00C17672"/>
    <w:rsid w:val="00C17C11"/>
    <w:rsid w:val="00C20C3A"/>
    <w:rsid w:val="00C241D1"/>
    <w:rsid w:val="00C24862"/>
    <w:rsid w:val="00C41146"/>
    <w:rsid w:val="00C6226C"/>
    <w:rsid w:val="00C66CA9"/>
    <w:rsid w:val="00C678FC"/>
    <w:rsid w:val="00C732CF"/>
    <w:rsid w:val="00C80DDE"/>
    <w:rsid w:val="00C81182"/>
    <w:rsid w:val="00C81F80"/>
    <w:rsid w:val="00C865EE"/>
    <w:rsid w:val="00C9167A"/>
    <w:rsid w:val="00CE5EF9"/>
    <w:rsid w:val="00CE7A59"/>
    <w:rsid w:val="00CF3685"/>
    <w:rsid w:val="00D005D7"/>
    <w:rsid w:val="00D214EC"/>
    <w:rsid w:val="00D245EF"/>
    <w:rsid w:val="00D25A31"/>
    <w:rsid w:val="00D31488"/>
    <w:rsid w:val="00D3298B"/>
    <w:rsid w:val="00D363D7"/>
    <w:rsid w:val="00D46469"/>
    <w:rsid w:val="00D5180C"/>
    <w:rsid w:val="00D652AE"/>
    <w:rsid w:val="00D67B07"/>
    <w:rsid w:val="00D7339C"/>
    <w:rsid w:val="00D90E1D"/>
    <w:rsid w:val="00D9274A"/>
    <w:rsid w:val="00DA414F"/>
    <w:rsid w:val="00DB68F6"/>
    <w:rsid w:val="00DC00C9"/>
    <w:rsid w:val="00DC655C"/>
    <w:rsid w:val="00DD27F8"/>
    <w:rsid w:val="00DD4DCA"/>
    <w:rsid w:val="00DE20E8"/>
    <w:rsid w:val="00DF18E7"/>
    <w:rsid w:val="00DF4023"/>
    <w:rsid w:val="00DF7F5B"/>
    <w:rsid w:val="00E00600"/>
    <w:rsid w:val="00E04D4B"/>
    <w:rsid w:val="00E16A68"/>
    <w:rsid w:val="00E207B6"/>
    <w:rsid w:val="00E2487B"/>
    <w:rsid w:val="00E4019C"/>
    <w:rsid w:val="00E4664B"/>
    <w:rsid w:val="00E510EC"/>
    <w:rsid w:val="00E511FB"/>
    <w:rsid w:val="00E667A5"/>
    <w:rsid w:val="00E74736"/>
    <w:rsid w:val="00E8097D"/>
    <w:rsid w:val="00EA343A"/>
    <w:rsid w:val="00EC11D2"/>
    <w:rsid w:val="00EC1EEF"/>
    <w:rsid w:val="00EC51C3"/>
    <w:rsid w:val="00EC5F51"/>
    <w:rsid w:val="00ED6879"/>
    <w:rsid w:val="00EE2016"/>
    <w:rsid w:val="00EE432A"/>
    <w:rsid w:val="00EF73DA"/>
    <w:rsid w:val="00F06F9D"/>
    <w:rsid w:val="00F12778"/>
    <w:rsid w:val="00F15075"/>
    <w:rsid w:val="00F21476"/>
    <w:rsid w:val="00F34A96"/>
    <w:rsid w:val="00F353B0"/>
    <w:rsid w:val="00F46F76"/>
    <w:rsid w:val="00F52F54"/>
    <w:rsid w:val="00F67B78"/>
    <w:rsid w:val="00F74475"/>
    <w:rsid w:val="00F84BA0"/>
    <w:rsid w:val="00FA2B70"/>
    <w:rsid w:val="00FA770D"/>
    <w:rsid w:val="00FB4C76"/>
    <w:rsid w:val="00FB7446"/>
    <w:rsid w:val="00FC40C0"/>
    <w:rsid w:val="00FD61A5"/>
    <w:rsid w:val="00FE4D14"/>
    <w:rsid w:val="089477C7"/>
    <w:rsid w:val="10626DB4"/>
    <w:rsid w:val="1AFD7C13"/>
    <w:rsid w:val="21E7E47B"/>
    <w:rsid w:val="29E2FA13"/>
    <w:rsid w:val="73B4F144"/>
    <w:rsid w:val="79266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D88641"/>
  <w15:chartTrackingRefBased/>
  <w15:docId w15:val="{E6C06FED-700D-4A1F-9A6E-227DBB9A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2F60"/>
    <w:pPr>
      <w:pBdr>
        <w:top w:val="nil"/>
        <w:left w:val="nil"/>
        <w:bottom w:val="nil"/>
        <w:right w:val="nil"/>
        <w:between w:val="nil"/>
      </w:pBdr>
      <w:spacing w:after="200" w:line="276" w:lineRule="auto"/>
    </w:pPr>
    <w:rPr>
      <w:rFonts w:ascii="Calibri" w:eastAsia="Calibri" w:hAnsi="Calibri" w:cs="Calibri"/>
      <w:color w:val="000000"/>
      <w:lang w:eastAsia="en-AU"/>
    </w:rPr>
  </w:style>
  <w:style w:type="paragraph" w:styleId="Heading1">
    <w:name w:val="heading 1"/>
    <w:basedOn w:val="Normal"/>
    <w:next w:val="Normal"/>
    <w:link w:val="Heading1Char"/>
    <w:uiPriority w:val="9"/>
    <w:qFormat/>
    <w:rsid w:val="00482F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F60"/>
    <w:rPr>
      <w:rFonts w:asciiTheme="majorHAnsi" w:eastAsiaTheme="majorEastAsia" w:hAnsiTheme="majorHAnsi" w:cstheme="majorBidi"/>
      <w:color w:val="2F5496" w:themeColor="accent1" w:themeShade="BF"/>
      <w:sz w:val="32"/>
      <w:szCs w:val="32"/>
      <w:lang w:eastAsia="en-AU"/>
    </w:rPr>
  </w:style>
  <w:style w:type="table" w:styleId="TableGrid">
    <w:name w:val="Table Grid"/>
    <w:basedOn w:val="TableNormal"/>
    <w:uiPriority w:val="39"/>
    <w:rsid w:val="00482F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2F60"/>
    <w:rPr>
      <w:color w:val="808080"/>
    </w:rPr>
  </w:style>
  <w:style w:type="character" w:styleId="Hyperlink">
    <w:name w:val="Hyperlink"/>
    <w:basedOn w:val="DefaultParagraphFont"/>
    <w:uiPriority w:val="99"/>
    <w:unhideWhenUsed/>
    <w:rsid w:val="00482F60"/>
    <w:rPr>
      <w:color w:val="0563C1" w:themeColor="hyperlink"/>
      <w:u w:val="single"/>
    </w:rPr>
  </w:style>
  <w:style w:type="paragraph" w:styleId="NoSpacing">
    <w:name w:val="No Spacing"/>
    <w:uiPriority w:val="1"/>
    <w:qFormat/>
    <w:rsid w:val="00482F60"/>
    <w:pPr>
      <w:pBdr>
        <w:top w:val="nil"/>
        <w:left w:val="nil"/>
        <w:bottom w:val="nil"/>
        <w:right w:val="nil"/>
        <w:between w:val="nil"/>
      </w:pBdr>
      <w:spacing w:after="0" w:line="240" w:lineRule="auto"/>
    </w:pPr>
    <w:rPr>
      <w:rFonts w:ascii="Calibri" w:eastAsia="Calibri" w:hAnsi="Calibri" w:cs="Calibri"/>
      <w:color w:val="000000"/>
      <w:lang w:eastAsia="en-AU"/>
    </w:rPr>
  </w:style>
  <w:style w:type="paragraph" w:styleId="Header">
    <w:name w:val="header"/>
    <w:basedOn w:val="Normal"/>
    <w:link w:val="HeaderChar"/>
    <w:uiPriority w:val="99"/>
    <w:unhideWhenUsed/>
    <w:rsid w:val="00482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F60"/>
    <w:rPr>
      <w:rFonts w:ascii="Calibri" w:eastAsia="Calibri" w:hAnsi="Calibri" w:cs="Calibri"/>
      <w:color w:val="000000"/>
      <w:lang w:eastAsia="en-AU"/>
    </w:rPr>
  </w:style>
  <w:style w:type="paragraph" w:styleId="Footer">
    <w:name w:val="footer"/>
    <w:basedOn w:val="Normal"/>
    <w:link w:val="FooterChar"/>
    <w:uiPriority w:val="99"/>
    <w:unhideWhenUsed/>
    <w:rsid w:val="00482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F60"/>
    <w:rPr>
      <w:rFonts w:ascii="Calibri" w:eastAsia="Calibri" w:hAnsi="Calibri" w:cs="Calibri"/>
      <w:color w:val="000000"/>
      <w:lang w:eastAsia="en-AU"/>
    </w:rPr>
  </w:style>
  <w:style w:type="character" w:customStyle="1" w:styleId="markedcontent">
    <w:name w:val="markedcontent"/>
    <w:basedOn w:val="DefaultParagraphFont"/>
    <w:rsid w:val="00816D76"/>
  </w:style>
  <w:style w:type="character" w:styleId="CommentReference">
    <w:name w:val="annotation reference"/>
    <w:basedOn w:val="DefaultParagraphFont"/>
    <w:unhideWhenUsed/>
    <w:rsid w:val="001C1963"/>
    <w:rPr>
      <w:sz w:val="16"/>
      <w:szCs w:val="16"/>
    </w:rPr>
  </w:style>
  <w:style w:type="paragraph" w:styleId="CommentText">
    <w:name w:val="annotation text"/>
    <w:basedOn w:val="Normal"/>
    <w:link w:val="CommentTextChar"/>
    <w:unhideWhenUsed/>
    <w:rsid w:val="001C1963"/>
    <w:pPr>
      <w:spacing w:line="240" w:lineRule="auto"/>
    </w:pPr>
    <w:rPr>
      <w:sz w:val="20"/>
      <w:szCs w:val="20"/>
    </w:rPr>
  </w:style>
  <w:style w:type="character" w:customStyle="1" w:styleId="CommentTextChar">
    <w:name w:val="Comment Text Char"/>
    <w:basedOn w:val="DefaultParagraphFont"/>
    <w:link w:val="CommentText"/>
    <w:rsid w:val="001C1963"/>
    <w:rPr>
      <w:rFonts w:ascii="Calibri" w:eastAsia="Calibri" w:hAnsi="Calibri" w:cs="Calibr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1C1963"/>
    <w:rPr>
      <w:b/>
      <w:bCs/>
    </w:rPr>
  </w:style>
  <w:style w:type="character" w:customStyle="1" w:styleId="CommentSubjectChar">
    <w:name w:val="Comment Subject Char"/>
    <w:basedOn w:val="CommentTextChar"/>
    <w:link w:val="CommentSubject"/>
    <w:uiPriority w:val="99"/>
    <w:semiHidden/>
    <w:rsid w:val="001C1963"/>
    <w:rPr>
      <w:rFonts w:ascii="Calibri" w:eastAsia="Calibri" w:hAnsi="Calibri" w:cs="Calibri"/>
      <w:b/>
      <w:bCs/>
      <w:color w:val="000000"/>
      <w:sz w:val="20"/>
      <w:szCs w:val="20"/>
      <w:lang w:eastAsia="en-AU"/>
    </w:rPr>
  </w:style>
  <w:style w:type="paragraph" w:styleId="BalloonText">
    <w:name w:val="Balloon Text"/>
    <w:basedOn w:val="Normal"/>
    <w:link w:val="BalloonTextChar"/>
    <w:uiPriority w:val="99"/>
    <w:semiHidden/>
    <w:unhideWhenUsed/>
    <w:rsid w:val="001C1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963"/>
    <w:rPr>
      <w:rFonts w:ascii="Segoe UI" w:eastAsia="Calibri" w:hAnsi="Segoe UI" w:cs="Segoe UI"/>
      <w:color w:val="000000"/>
      <w:sz w:val="18"/>
      <w:szCs w:val="18"/>
      <w:lang w:eastAsia="en-AU"/>
    </w:rPr>
  </w:style>
  <w:style w:type="paragraph" w:styleId="BodyText">
    <w:name w:val="Body Text"/>
    <w:basedOn w:val="Normal"/>
    <w:link w:val="BodyTextChar"/>
    <w:uiPriority w:val="1"/>
    <w:qFormat/>
    <w:rsid w:val="00765FBB"/>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765FBB"/>
    <w:rPr>
      <w:rFonts w:ascii="Calibri" w:eastAsia="Calibri" w:hAnsi="Calibri" w:cs="Calibri"/>
      <w:lang w:val="en-US"/>
    </w:rPr>
  </w:style>
  <w:style w:type="paragraph" w:styleId="ListParagraph">
    <w:name w:val="List Paragraph"/>
    <w:basedOn w:val="Normal"/>
    <w:uiPriority w:val="34"/>
    <w:qFormat/>
    <w:rsid w:val="00347FFE"/>
    <w:pPr>
      <w:ind w:left="720"/>
      <w:contextualSpacing/>
    </w:pPr>
  </w:style>
  <w:style w:type="table" w:customStyle="1" w:styleId="TableGrid1">
    <w:name w:val="Table Grid1"/>
    <w:basedOn w:val="TableNormal"/>
    <w:next w:val="TableGrid"/>
    <w:uiPriority w:val="59"/>
    <w:rsid w:val="00F1277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736"/>
    <w:rPr>
      <w:color w:val="954F72" w:themeColor="followedHyperlink"/>
      <w:u w:val="single"/>
    </w:rPr>
  </w:style>
  <w:style w:type="character" w:customStyle="1" w:styleId="Style1">
    <w:name w:val="Style1"/>
    <w:basedOn w:val="DefaultParagraphFont"/>
    <w:uiPriority w:val="1"/>
    <w:rsid w:val="00E4019C"/>
    <w:rPr>
      <w:color w:val="C00000"/>
    </w:rPr>
  </w:style>
  <w:style w:type="character" w:customStyle="1" w:styleId="Style2">
    <w:name w:val="Style2"/>
    <w:basedOn w:val="DefaultParagraphFont"/>
    <w:uiPriority w:val="1"/>
    <w:rsid w:val="00E4019C"/>
    <w:rPr>
      <w:b/>
      <w:sz w:val="24"/>
    </w:rPr>
  </w:style>
  <w:style w:type="character" w:customStyle="1" w:styleId="Style3">
    <w:name w:val="Style3"/>
    <w:basedOn w:val="DefaultParagraphFont"/>
    <w:uiPriority w:val="1"/>
    <w:rsid w:val="00E4019C"/>
    <w:rPr>
      <w:b/>
      <w:sz w:val="24"/>
    </w:rPr>
  </w:style>
  <w:style w:type="character" w:customStyle="1" w:styleId="Style4">
    <w:name w:val="Style4"/>
    <w:basedOn w:val="DefaultParagraphFont"/>
    <w:uiPriority w:val="1"/>
    <w:rsid w:val="00E207B6"/>
    <w:rPr>
      <w:b/>
      <w:sz w:val="24"/>
    </w:rPr>
  </w:style>
  <w:style w:type="character" w:customStyle="1" w:styleId="Style5">
    <w:name w:val="Style5"/>
    <w:basedOn w:val="DefaultParagraphFont"/>
    <w:uiPriority w:val="1"/>
    <w:rsid w:val="00E207B6"/>
    <w:rPr>
      <w:b/>
      <w:sz w:val="24"/>
    </w:rPr>
  </w:style>
  <w:style w:type="character" w:customStyle="1" w:styleId="Style6">
    <w:name w:val="Style6"/>
    <w:basedOn w:val="DefaultParagraphFont"/>
    <w:uiPriority w:val="1"/>
    <w:rsid w:val="00EE432A"/>
    <w:rPr>
      <w:b/>
      <w:sz w:val="24"/>
    </w:rPr>
  </w:style>
  <w:style w:type="character" w:customStyle="1" w:styleId="Style7">
    <w:name w:val="Style7"/>
    <w:basedOn w:val="DefaultParagraphFont"/>
    <w:uiPriority w:val="1"/>
    <w:rsid w:val="002B1BB1"/>
    <w:rPr>
      <w:b/>
    </w:rPr>
  </w:style>
  <w:style w:type="paragraph" w:customStyle="1" w:styleId="TealUNE">
    <w:name w:val="TealUNE"/>
    <w:basedOn w:val="Normal"/>
    <w:link w:val="TealUNEChar"/>
    <w:qFormat/>
    <w:rsid w:val="00A22BFE"/>
    <w:pPr>
      <w:pBdr>
        <w:top w:val="none" w:sz="0" w:space="0" w:color="auto"/>
        <w:left w:val="none" w:sz="0" w:space="0" w:color="auto"/>
        <w:bottom w:val="none" w:sz="0" w:space="0" w:color="auto"/>
        <w:right w:val="none" w:sz="0" w:space="0" w:color="auto"/>
        <w:between w:val="none" w:sz="0" w:space="0" w:color="auto"/>
      </w:pBdr>
      <w:shd w:val="clear" w:color="auto" w:fill="1D7980"/>
    </w:pPr>
    <w:rPr>
      <w:rFonts w:ascii="Arial" w:hAnsi="Arial" w:cs="Arial"/>
      <w:b/>
      <w:color w:val="FFFFFF" w:themeColor="background1"/>
      <w:szCs w:val="20"/>
    </w:rPr>
  </w:style>
  <w:style w:type="character" w:customStyle="1" w:styleId="TealUNEChar">
    <w:name w:val="TealUNE Char"/>
    <w:basedOn w:val="DefaultParagraphFont"/>
    <w:link w:val="TealUNE"/>
    <w:rsid w:val="00A22BFE"/>
    <w:rPr>
      <w:rFonts w:ascii="Arial" w:eastAsia="Calibri" w:hAnsi="Arial" w:cs="Arial"/>
      <w:b/>
      <w:color w:val="FFFFFF" w:themeColor="background1"/>
      <w:szCs w:val="20"/>
      <w:shd w:val="clear" w:color="auto" w:fill="1D7980"/>
      <w:lang w:eastAsia="en-AU"/>
    </w:rPr>
  </w:style>
  <w:style w:type="character" w:customStyle="1" w:styleId="Style9">
    <w:name w:val="Style9"/>
    <w:basedOn w:val="DefaultParagraphFont"/>
    <w:uiPriority w:val="1"/>
    <w:rsid w:val="00930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6640">
      <w:bodyDiv w:val="1"/>
      <w:marLeft w:val="0"/>
      <w:marRight w:val="0"/>
      <w:marTop w:val="0"/>
      <w:marBottom w:val="0"/>
      <w:divBdr>
        <w:top w:val="none" w:sz="0" w:space="0" w:color="auto"/>
        <w:left w:val="none" w:sz="0" w:space="0" w:color="auto"/>
        <w:bottom w:val="none" w:sz="0" w:space="0" w:color="auto"/>
        <w:right w:val="none" w:sz="0" w:space="0" w:color="auto"/>
      </w:divBdr>
    </w:div>
    <w:div w:id="20062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udentcounselling@une.edu.au" TargetMode="External"/><Relationship Id="rId18" Type="http://schemas.microsoft.com/office/2011/relationships/people" Target="people.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tel:026773289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23ba0d339d474c5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e.edu.au/current-students/support/student-support/une-wellness-centre/counselling-team-and-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11EBD0778044B3904783406CE8DACD"/>
        <w:category>
          <w:name w:val="General"/>
          <w:gallery w:val="placeholder"/>
        </w:category>
        <w:types>
          <w:type w:val="bbPlcHdr"/>
        </w:types>
        <w:behaviors>
          <w:behavior w:val="content"/>
        </w:behaviors>
        <w:guid w:val="{FE87A8B7-FFF5-4A7B-90A2-C3F50AA099FC}"/>
      </w:docPartPr>
      <w:docPartBody>
        <w:p w:rsidR="00953C43" w:rsidRDefault="00FB6BAA" w:rsidP="00FB6BAA">
          <w:pPr>
            <w:pStyle w:val="7F11EBD0778044B3904783406CE8DACD"/>
          </w:pPr>
          <w:r w:rsidRPr="00EB37D0">
            <w:rPr>
              <w:rStyle w:val="PlaceholderText"/>
            </w:rPr>
            <w:t>Click or tap to enter a date.</w:t>
          </w:r>
        </w:p>
      </w:docPartBody>
    </w:docPart>
    <w:docPart>
      <w:docPartPr>
        <w:name w:val="7823D004D13A42A39AAEF1C53E79D206"/>
        <w:category>
          <w:name w:val="General"/>
          <w:gallery w:val="placeholder"/>
        </w:category>
        <w:types>
          <w:type w:val="bbPlcHdr"/>
        </w:types>
        <w:behaviors>
          <w:behavior w:val="content"/>
        </w:behaviors>
        <w:guid w:val="{15A42FF9-6FBA-43E2-BAA2-F5E0932BAA29}"/>
      </w:docPartPr>
      <w:docPartBody>
        <w:p w:rsidR="00DA333B" w:rsidRDefault="00442CDD" w:rsidP="00442CDD">
          <w:pPr>
            <w:pStyle w:val="7823D004D13A42A39AAEF1C53E79D206"/>
          </w:pPr>
          <w:r w:rsidRPr="00004DCE">
            <w:rPr>
              <w:rStyle w:val="PlaceholderText"/>
            </w:rPr>
            <w:t>Click or tap to enter a date.</w:t>
          </w:r>
        </w:p>
      </w:docPartBody>
    </w:docPart>
    <w:docPart>
      <w:docPartPr>
        <w:name w:val="7603D19C960743DA91F7695557930612"/>
        <w:category>
          <w:name w:val="General"/>
          <w:gallery w:val="placeholder"/>
        </w:category>
        <w:types>
          <w:type w:val="bbPlcHdr"/>
        </w:types>
        <w:behaviors>
          <w:behavior w:val="content"/>
        </w:behaviors>
        <w:guid w:val="{2FF3706E-03DD-4E4A-AA59-E5CCDCA5CC76}"/>
      </w:docPartPr>
      <w:docPartBody>
        <w:p w:rsidR="00DA333B" w:rsidRDefault="00442CDD" w:rsidP="00442CDD">
          <w:pPr>
            <w:pStyle w:val="7603D19C960743DA91F7695557930612"/>
          </w:pPr>
          <w:r w:rsidRPr="00490A66">
            <w:rPr>
              <w:rStyle w:val="PlaceholderText"/>
            </w:rPr>
            <w:t>Choose an item.</w:t>
          </w:r>
        </w:p>
      </w:docPartBody>
    </w:docPart>
    <w:docPart>
      <w:docPartPr>
        <w:name w:val="88B2E65F675D4AF58A26841265626E4E"/>
        <w:category>
          <w:name w:val="General"/>
          <w:gallery w:val="placeholder"/>
        </w:category>
        <w:types>
          <w:type w:val="bbPlcHdr"/>
        </w:types>
        <w:behaviors>
          <w:behavior w:val="content"/>
        </w:behaviors>
        <w:guid w:val="{CE0C5E41-3EA1-4AEC-B18D-45E1E4FAC1AF}"/>
      </w:docPartPr>
      <w:docPartBody>
        <w:p w:rsidR="00DA333B" w:rsidRDefault="00442CDD" w:rsidP="00442CDD">
          <w:pPr>
            <w:pStyle w:val="88B2E65F675D4AF58A26841265626E4E"/>
          </w:pPr>
          <w:r w:rsidRPr="00490A66">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1E622250-8881-427E-81B1-E67A43AA699A}"/>
      </w:docPartPr>
      <w:docPartBody>
        <w:p w:rsidR="002606C4" w:rsidRDefault="002D74D0">
          <w:r w:rsidRPr="004638C9">
            <w:rPr>
              <w:rStyle w:val="PlaceholderText"/>
            </w:rPr>
            <w:t>Choose an item.</w:t>
          </w:r>
        </w:p>
      </w:docPartBody>
    </w:docPart>
    <w:docPart>
      <w:docPartPr>
        <w:name w:val="AE1BDE69238040A2BC8DB18967FB41D8"/>
        <w:category>
          <w:name w:val="General"/>
          <w:gallery w:val="placeholder"/>
        </w:category>
        <w:types>
          <w:type w:val="bbPlcHdr"/>
        </w:types>
        <w:behaviors>
          <w:behavior w:val="content"/>
        </w:behaviors>
        <w:guid w:val="{D3549C63-1C99-4EEF-8BDD-811B1ED0A31A}"/>
      </w:docPartPr>
      <w:docPartBody>
        <w:p w:rsidR="00D54194" w:rsidRDefault="00897F90" w:rsidP="00897F90">
          <w:pPr>
            <w:pStyle w:val="AE1BDE69238040A2BC8DB18967FB41D8"/>
          </w:pPr>
          <w:r w:rsidRPr="00AA73AD">
            <w:rPr>
              <w:rStyle w:val="PlaceholderText"/>
            </w:rPr>
            <w:t>Choose an item.</w:t>
          </w:r>
        </w:p>
      </w:docPartBody>
    </w:docPart>
    <w:docPart>
      <w:docPartPr>
        <w:name w:val="A2917CE12F2D4A1C9F901DE3EC3C06E8"/>
        <w:category>
          <w:name w:val="General"/>
          <w:gallery w:val="placeholder"/>
        </w:category>
        <w:types>
          <w:type w:val="bbPlcHdr"/>
        </w:types>
        <w:behaviors>
          <w:behavior w:val="content"/>
        </w:behaviors>
        <w:guid w:val="{B831B42B-D565-42BF-A518-7981A394A58B}"/>
      </w:docPartPr>
      <w:docPartBody>
        <w:p w:rsidR="00D54194" w:rsidRDefault="00897F90" w:rsidP="00897F90">
          <w:pPr>
            <w:pStyle w:val="A2917CE12F2D4A1C9F901DE3EC3C06E8"/>
          </w:pPr>
          <w:r w:rsidRPr="00004DCE">
            <w:rPr>
              <w:rStyle w:val="PlaceholderText"/>
            </w:rPr>
            <w:t>Click or tap to enter a date.</w:t>
          </w:r>
        </w:p>
      </w:docPartBody>
    </w:docPart>
    <w:docPart>
      <w:docPartPr>
        <w:name w:val="DE3B44B281D24A3783E3B6CFE832F0BE"/>
        <w:category>
          <w:name w:val="General"/>
          <w:gallery w:val="placeholder"/>
        </w:category>
        <w:types>
          <w:type w:val="bbPlcHdr"/>
        </w:types>
        <w:behaviors>
          <w:behavior w:val="content"/>
        </w:behaviors>
        <w:guid w:val="{3CEF8475-12F0-4393-98DC-D95F7A5CBD5B}"/>
      </w:docPartPr>
      <w:docPartBody>
        <w:p w:rsidR="00D54194" w:rsidRDefault="00897F90" w:rsidP="00897F90">
          <w:pPr>
            <w:pStyle w:val="DE3B44B281D24A3783E3B6CFE832F0BE"/>
          </w:pPr>
          <w:r w:rsidRPr="00004DCE">
            <w:rPr>
              <w:rStyle w:val="PlaceholderText"/>
            </w:rPr>
            <w:t>Click or tap to enter a date.</w:t>
          </w:r>
        </w:p>
      </w:docPartBody>
    </w:docPart>
    <w:docPart>
      <w:docPartPr>
        <w:name w:val="6FC2D6CD5E964CDBB6C028747F14BD6B"/>
        <w:category>
          <w:name w:val="General"/>
          <w:gallery w:val="placeholder"/>
        </w:category>
        <w:types>
          <w:type w:val="bbPlcHdr"/>
        </w:types>
        <w:behaviors>
          <w:behavior w:val="content"/>
        </w:behaviors>
        <w:guid w:val="{A7D0F3A3-BC1D-4297-93C4-7E6D3B614677}"/>
      </w:docPartPr>
      <w:docPartBody>
        <w:p w:rsidR="00D54194" w:rsidRDefault="00897F90" w:rsidP="00897F90">
          <w:pPr>
            <w:pStyle w:val="6FC2D6CD5E964CDBB6C028747F14BD6B"/>
          </w:pPr>
          <w:r w:rsidRPr="004638C9">
            <w:rPr>
              <w:rStyle w:val="PlaceholderText"/>
            </w:rPr>
            <w:t>Choose an item.</w:t>
          </w:r>
        </w:p>
      </w:docPartBody>
    </w:docPart>
    <w:docPart>
      <w:docPartPr>
        <w:name w:val="01C4CE20F1CA45D0AE114E02EAA763F0"/>
        <w:category>
          <w:name w:val="General"/>
          <w:gallery w:val="placeholder"/>
        </w:category>
        <w:types>
          <w:type w:val="bbPlcHdr"/>
        </w:types>
        <w:behaviors>
          <w:behavior w:val="content"/>
        </w:behaviors>
        <w:guid w:val="{DF7B86D1-F55A-4B21-9409-A40BACD5F18C}"/>
      </w:docPartPr>
      <w:docPartBody>
        <w:p w:rsidR="00D54194" w:rsidRDefault="00897F90" w:rsidP="00897F90">
          <w:pPr>
            <w:pStyle w:val="01C4CE20F1CA45D0AE114E02EAA763F0"/>
          </w:pPr>
          <w:r w:rsidRPr="004638C9">
            <w:rPr>
              <w:rStyle w:val="PlaceholderText"/>
            </w:rPr>
            <w:t>Choose an item.</w:t>
          </w:r>
        </w:p>
      </w:docPartBody>
    </w:docPart>
    <w:docPart>
      <w:docPartPr>
        <w:name w:val="27BD74AF37714F9E85243B77BCF6FD8F"/>
        <w:category>
          <w:name w:val="General"/>
          <w:gallery w:val="placeholder"/>
        </w:category>
        <w:types>
          <w:type w:val="bbPlcHdr"/>
        </w:types>
        <w:behaviors>
          <w:behavior w:val="content"/>
        </w:behaviors>
        <w:guid w:val="{CB80FC39-837B-4D74-87C2-34F14FAB24F1}"/>
      </w:docPartPr>
      <w:docPartBody>
        <w:p w:rsidR="00D54194" w:rsidRDefault="00897F90" w:rsidP="00897F90">
          <w:pPr>
            <w:pStyle w:val="27BD74AF37714F9E85243B77BCF6FD8F"/>
          </w:pPr>
          <w:r w:rsidRPr="004638C9">
            <w:rPr>
              <w:rStyle w:val="PlaceholderText"/>
            </w:rPr>
            <w:t>Choose an item.</w:t>
          </w:r>
        </w:p>
      </w:docPartBody>
    </w:docPart>
    <w:docPart>
      <w:docPartPr>
        <w:name w:val="BEC66AC5C06543788AD905CD0F5443B9"/>
        <w:category>
          <w:name w:val="General"/>
          <w:gallery w:val="placeholder"/>
        </w:category>
        <w:types>
          <w:type w:val="bbPlcHdr"/>
        </w:types>
        <w:behaviors>
          <w:behavior w:val="content"/>
        </w:behaviors>
        <w:guid w:val="{CBF2CAD4-2C67-474B-9B2C-83EED37CC3BD}"/>
      </w:docPartPr>
      <w:docPartBody>
        <w:p w:rsidR="00D54194" w:rsidRDefault="00897F90" w:rsidP="00897F90">
          <w:pPr>
            <w:pStyle w:val="BEC66AC5C06543788AD905CD0F5443B9"/>
          </w:pPr>
          <w:r w:rsidRPr="00004DCE">
            <w:rPr>
              <w:rStyle w:val="PlaceholderText"/>
            </w:rPr>
            <w:t>Click or tap to enter a date.</w:t>
          </w:r>
        </w:p>
      </w:docPartBody>
    </w:docPart>
    <w:docPart>
      <w:docPartPr>
        <w:name w:val="6550418789A643E491E3198F76DB90EE"/>
        <w:category>
          <w:name w:val="General"/>
          <w:gallery w:val="placeholder"/>
        </w:category>
        <w:types>
          <w:type w:val="bbPlcHdr"/>
        </w:types>
        <w:behaviors>
          <w:behavior w:val="content"/>
        </w:behaviors>
        <w:guid w:val="{0752DCF4-E594-4791-8456-B940EDDF3FC6}"/>
      </w:docPartPr>
      <w:docPartBody>
        <w:p w:rsidR="00BA49C5" w:rsidRDefault="00E77B12" w:rsidP="00E77B12">
          <w:pPr>
            <w:pStyle w:val="6550418789A643E491E3198F76DB90EE"/>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2D"/>
    <w:rsid w:val="001713E5"/>
    <w:rsid w:val="00221B48"/>
    <w:rsid w:val="002606C4"/>
    <w:rsid w:val="002D74D0"/>
    <w:rsid w:val="002F27A2"/>
    <w:rsid w:val="00442CDD"/>
    <w:rsid w:val="00783B79"/>
    <w:rsid w:val="00897F90"/>
    <w:rsid w:val="0091292D"/>
    <w:rsid w:val="009201B8"/>
    <w:rsid w:val="00953C43"/>
    <w:rsid w:val="00A874A9"/>
    <w:rsid w:val="00BA49C5"/>
    <w:rsid w:val="00D54194"/>
    <w:rsid w:val="00DA333B"/>
    <w:rsid w:val="00DB2070"/>
    <w:rsid w:val="00E77B12"/>
    <w:rsid w:val="00FB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B12"/>
  </w:style>
  <w:style w:type="paragraph" w:customStyle="1" w:styleId="B6882DCA4E8D4E3AA8B9C15D464E57B4">
    <w:name w:val="B6882DCA4E8D4E3AA8B9C15D464E57B4"/>
    <w:rsid w:val="00DB2070"/>
  </w:style>
  <w:style w:type="paragraph" w:customStyle="1" w:styleId="CD62AA4451FC447BB1DF69D4024B5B06">
    <w:name w:val="CD62AA4451FC447BB1DF69D4024B5B06"/>
    <w:rsid w:val="00FB6BAA"/>
  </w:style>
  <w:style w:type="paragraph" w:customStyle="1" w:styleId="50A127EB108E43EFB3DA1ACF06FC97C6">
    <w:name w:val="50A127EB108E43EFB3DA1ACF06FC97C6"/>
    <w:rsid w:val="00FB6BAA"/>
  </w:style>
  <w:style w:type="paragraph" w:customStyle="1" w:styleId="5C8912583C024503B3B933D5EF155DAA">
    <w:name w:val="5C8912583C024503B3B933D5EF155DAA"/>
    <w:rsid w:val="00FB6BAA"/>
  </w:style>
  <w:style w:type="paragraph" w:customStyle="1" w:styleId="7F11EBD0778044B3904783406CE8DACD">
    <w:name w:val="7F11EBD0778044B3904783406CE8DACD"/>
    <w:rsid w:val="00FB6BAA"/>
  </w:style>
  <w:style w:type="paragraph" w:customStyle="1" w:styleId="9ABF073CC50A45F6A8146C4210F4B697">
    <w:name w:val="9ABF073CC50A45F6A8146C4210F4B697"/>
    <w:rsid w:val="00953C43"/>
  </w:style>
  <w:style w:type="paragraph" w:customStyle="1" w:styleId="ABC2887D3BDE4EE680BDE4A885E3EC4E">
    <w:name w:val="ABC2887D3BDE4EE680BDE4A885E3EC4E"/>
    <w:rsid w:val="00953C43"/>
  </w:style>
  <w:style w:type="paragraph" w:customStyle="1" w:styleId="1B8E92411285416D983C63F3551A896A">
    <w:name w:val="1B8E92411285416D983C63F3551A896A"/>
    <w:rsid w:val="00221B48"/>
  </w:style>
  <w:style w:type="paragraph" w:customStyle="1" w:styleId="A792D1ECE6DA4DF0BAC8E9121B0163D1">
    <w:name w:val="A792D1ECE6DA4DF0BAC8E9121B0163D1"/>
    <w:rsid w:val="00221B48"/>
  </w:style>
  <w:style w:type="paragraph" w:customStyle="1" w:styleId="15B03E50BBF24EFB9D79E35BC8F38B9E">
    <w:name w:val="15B03E50BBF24EFB9D79E35BC8F38B9E"/>
    <w:rsid w:val="009201B8"/>
  </w:style>
  <w:style w:type="paragraph" w:customStyle="1" w:styleId="7823D004D13A42A39AAEF1C53E79D206">
    <w:name w:val="7823D004D13A42A39AAEF1C53E79D206"/>
    <w:rsid w:val="00442CDD"/>
  </w:style>
  <w:style w:type="paragraph" w:customStyle="1" w:styleId="7603D19C960743DA91F7695557930612">
    <w:name w:val="7603D19C960743DA91F7695557930612"/>
    <w:rsid w:val="00442CDD"/>
  </w:style>
  <w:style w:type="paragraph" w:customStyle="1" w:styleId="88B2E65F675D4AF58A26841265626E4E">
    <w:name w:val="88B2E65F675D4AF58A26841265626E4E"/>
    <w:rsid w:val="00442CDD"/>
  </w:style>
  <w:style w:type="paragraph" w:customStyle="1" w:styleId="B4C1C61AB5B54FEAA0B9095B2E4B1AC5">
    <w:name w:val="B4C1C61AB5B54FEAA0B9095B2E4B1AC5"/>
    <w:rsid w:val="002D74D0"/>
  </w:style>
  <w:style w:type="paragraph" w:customStyle="1" w:styleId="A6205B48436E42B29F8E5C9843D7D9B6">
    <w:name w:val="A6205B48436E42B29F8E5C9843D7D9B6"/>
    <w:rsid w:val="002D74D0"/>
  </w:style>
  <w:style w:type="paragraph" w:customStyle="1" w:styleId="AE1BDE69238040A2BC8DB18967FB41D8">
    <w:name w:val="AE1BDE69238040A2BC8DB18967FB41D8"/>
    <w:rsid w:val="00897F90"/>
  </w:style>
  <w:style w:type="paragraph" w:customStyle="1" w:styleId="705F5E4215D24304B2D2B527EACE09D4">
    <w:name w:val="705F5E4215D24304B2D2B527EACE09D4"/>
    <w:rsid w:val="00897F90"/>
  </w:style>
  <w:style w:type="paragraph" w:customStyle="1" w:styleId="A9791BDBF7884575A84508D17A23D550">
    <w:name w:val="A9791BDBF7884575A84508D17A23D550"/>
    <w:rsid w:val="00897F90"/>
  </w:style>
  <w:style w:type="paragraph" w:customStyle="1" w:styleId="A2917CE12F2D4A1C9F901DE3EC3C06E8">
    <w:name w:val="A2917CE12F2D4A1C9F901DE3EC3C06E8"/>
    <w:rsid w:val="00897F90"/>
  </w:style>
  <w:style w:type="paragraph" w:customStyle="1" w:styleId="DE3B44B281D24A3783E3B6CFE832F0BE">
    <w:name w:val="DE3B44B281D24A3783E3B6CFE832F0BE"/>
    <w:rsid w:val="00897F90"/>
  </w:style>
  <w:style w:type="paragraph" w:customStyle="1" w:styleId="6FC2D6CD5E964CDBB6C028747F14BD6B">
    <w:name w:val="6FC2D6CD5E964CDBB6C028747F14BD6B"/>
    <w:rsid w:val="00897F90"/>
  </w:style>
  <w:style w:type="paragraph" w:customStyle="1" w:styleId="8C59436FBB1944E4BEFEA86489349402">
    <w:name w:val="8C59436FBB1944E4BEFEA86489349402"/>
    <w:rsid w:val="00897F90"/>
  </w:style>
  <w:style w:type="paragraph" w:customStyle="1" w:styleId="01C4CE20F1CA45D0AE114E02EAA763F0">
    <w:name w:val="01C4CE20F1CA45D0AE114E02EAA763F0"/>
    <w:rsid w:val="00897F90"/>
  </w:style>
  <w:style w:type="paragraph" w:customStyle="1" w:styleId="27BD74AF37714F9E85243B77BCF6FD8F">
    <w:name w:val="27BD74AF37714F9E85243B77BCF6FD8F"/>
    <w:rsid w:val="00897F90"/>
  </w:style>
  <w:style w:type="paragraph" w:customStyle="1" w:styleId="41DC1C3EA5C540EC9A01483F5C9AE852">
    <w:name w:val="41DC1C3EA5C540EC9A01483F5C9AE852"/>
    <w:rsid w:val="00897F90"/>
  </w:style>
  <w:style w:type="paragraph" w:customStyle="1" w:styleId="09FF8AB1392E4A5981C84F1DC5FCD38B">
    <w:name w:val="09FF8AB1392E4A5981C84F1DC5FCD38B"/>
    <w:rsid w:val="00897F90"/>
  </w:style>
  <w:style w:type="paragraph" w:customStyle="1" w:styleId="2BC899D0AFB348868CD1B0ABCFEBE9DF">
    <w:name w:val="2BC899D0AFB348868CD1B0ABCFEBE9DF"/>
    <w:rsid w:val="00897F90"/>
  </w:style>
  <w:style w:type="paragraph" w:customStyle="1" w:styleId="BEC66AC5C06543788AD905CD0F5443B9">
    <w:name w:val="BEC66AC5C06543788AD905CD0F5443B9"/>
    <w:rsid w:val="00897F90"/>
  </w:style>
  <w:style w:type="paragraph" w:customStyle="1" w:styleId="4645F58CB8A142FC913571B2852ABF47">
    <w:name w:val="4645F58CB8A142FC913571B2852ABF47"/>
    <w:rsid w:val="00897F90"/>
  </w:style>
  <w:style w:type="paragraph" w:customStyle="1" w:styleId="00F7E773B9684EE29E5B25ABB8BF1379">
    <w:name w:val="00F7E773B9684EE29E5B25ABB8BF1379"/>
    <w:rsid w:val="00E77B12"/>
  </w:style>
  <w:style w:type="paragraph" w:customStyle="1" w:styleId="6550418789A643E491E3198F76DB90EE">
    <w:name w:val="6550418789A643E491E3198F76DB90EE"/>
    <w:rsid w:val="00E77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d = " h t t p : / / w w w . w 3 . o r g / 2 0 0 1 / X M L S c h e m a "   x m l n s : x s i = " h t t p : / / w w w . w 3 . o r g / 2 0 0 1 / X M L S c h e m a - i n s t a n c e " / > 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eaf54952-4f00-4a72-ab4c-b84606f1496a"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A0F596FE435149ABBB4996289B7655" ma:contentTypeVersion="20" ma:contentTypeDescription="Create a new document." ma:contentTypeScope="" ma:versionID="32a7ff95ba1fe8f5187bdfb34a1e15b4">
  <xsd:schema xmlns:xsd="http://www.w3.org/2001/XMLSchema" xmlns:xs="http://www.w3.org/2001/XMLSchema" xmlns:p="http://schemas.microsoft.com/office/2006/metadata/properties" xmlns:ns1="http://schemas.microsoft.com/sharepoint/v3" xmlns:ns3="eaf54952-4f00-4a72-ab4c-b84606f1496a" xmlns:ns4="ab20fa57-2bb4-402f-adfd-04a2b9fd181d" targetNamespace="http://schemas.microsoft.com/office/2006/metadata/properties" ma:root="true" ma:fieldsID="3ac927ea592bf5a173f082359c00c588" ns1:_="" ns3:_="" ns4:_="">
    <xsd:import namespace="http://schemas.microsoft.com/sharepoint/v3"/>
    <xsd:import namespace="eaf54952-4f00-4a72-ab4c-b84606f1496a"/>
    <xsd:import namespace="ab20fa57-2bb4-402f-adfd-04a2b9fd1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1:_ip_UnifiedCompliancePolicyProperties" minOccurs="0"/>
                <xsd:element ref="ns1:_ip_UnifiedCompliancePolicyUIAction"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54952-4f00-4a72-ab4c-b84606f14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20fa57-2bb4-402f-adfd-04a2b9fd18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337A2-5F71-4060-B1F7-3CAD5DF7D23E}">
  <ds:schemaRefs>
    <ds:schemaRef ds:uri="http://www.w3.org/2001/XMLSchema"/>
  </ds:schemaRefs>
</ds:datastoreItem>
</file>

<file path=customXml/itemProps2.xml><?xml version="1.0" encoding="utf-8"?>
<ds:datastoreItem xmlns:ds="http://schemas.openxmlformats.org/officeDocument/2006/customXml" ds:itemID="{72975872-CBD5-4E33-83A0-84B2568CF956}">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ab20fa57-2bb4-402f-adfd-04a2b9fd181d"/>
    <ds:schemaRef ds:uri="eaf54952-4f00-4a72-ab4c-b84606f1496a"/>
    <ds:schemaRef ds:uri="http://www.w3.org/XML/1998/namespace"/>
  </ds:schemaRefs>
</ds:datastoreItem>
</file>

<file path=customXml/itemProps3.xml><?xml version="1.0" encoding="utf-8"?>
<ds:datastoreItem xmlns:ds="http://schemas.openxmlformats.org/officeDocument/2006/customXml" ds:itemID="{A10CA998-7E2D-4B53-8AD8-BC0B49C1FB6F}">
  <ds:schemaRefs>
    <ds:schemaRef ds:uri="http://schemas.microsoft.com/sharepoint/v3/contenttype/forms"/>
  </ds:schemaRefs>
</ds:datastoreItem>
</file>

<file path=customXml/itemProps4.xml><?xml version="1.0" encoding="utf-8"?>
<ds:datastoreItem xmlns:ds="http://schemas.openxmlformats.org/officeDocument/2006/customXml" ds:itemID="{43F2EA3C-6648-4F44-9656-B9663BE92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f54952-4f00-4a72-ab4c-b84606f1496a"/>
    <ds:schemaRef ds:uri="ab20fa57-2bb4-402f-adfd-04a2b9fd1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BCF38B-E794-4D89-9A33-65B1297D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10</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Hansen</dc:creator>
  <cp:keywords/>
  <dc:description/>
  <cp:lastModifiedBy>Nikki Rumpca</cp:lastModifiedBy>
  <cp:revision>61</cp:revision>
  <cp:lastPrinted>2023-08-24T01:17:00Z</cp:lastPrinted>
  <dcterms:created xsi:type="dcterms:W3CDTF">2024-07-02T23:27:00Z</dcterms:created>
  <dcterms:modified xsi:type="dcterms:W3CDTF">2024-07-11T22:06:00Z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0x0101002BA0F596FE435149ABBB4996289B7655</vt:lpwstr>
  </property>
</Properties>
</file>